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27EAE" w14:textId="77777777" w:rsidR="00752887" w:rsidRPr="00587E8D" w:rsidRDefault="00752887">
      <w:pPr>
        <w:pStyle w:val="Textindependent"/>
        <w:rPr>
          <w:rFonts w:ascii="Times New Roman"/>
          <w:sz w:val="20"/>
          <w:lang w:val="ca-ES"/>
        </w:rPr>
      </w:pPr>
    </w:p>
    <w:p w14:paraId="60929B5F" w14:textId="77777777" w:rsidR="00752887" w:rsidRPr="00587E8D" w:rsidRDefault="00752887">
      <w:pPr>
        <w:pStyle w:val="Textindependent"/>
        <w:spacing w:before="7" w:after="1"/>
        <w:rPr>
          <w:rFonts w:ascii="Times New Roman"/>
          <w:sz w:val="11"/>
          <w:lang w:val="ca-ES"/>
        </w:rPr>
      </w:pPr>
    </w:p>
    <w:p w14:paraId="735F7443" w14:textId="77777777" w:rsidR="00752887" w:rsidRPr="00587E8D" w:rsidRDefault="00752887">
      <w:pPr>
        <w:pStyle w:val="Textindependent"/>
        <w:ind w:left="110"/>
        <w:rPr>
          <w:rFonts w:ascii="Times New Roman"/>
          <w:sz w:val="20"/>
          <w:lang w:val="ca-ES"/>
        </w:rPr>
      </w:pPr>
    </w:p>
    <w:p w14:paraId="2FFC1345" w14:textId="77777777" w:rsidR="00752887" w:rsidRPr="00587E8D" w:rsidRDefault="00752887">
      <w:pPr>
        <w:pStyle w:val="Textindependent"/>
        <w:rPr>
          <w:rFonts w:ascii="Times New Roman"/>
          <w:sz w:val="14"/>
          <w:lang w:val="ca-ES"/>
        </w:rPr>
      </w:pPr>
    </w:p>
    <w:bookmarkStart w:id="0" w:name="Guia_d'ús_d'eines_TIC_pel_teletreball_—_"/>
    <w:bookmarkStart w:id="1" w:name="_bookmark0"/>
    <w:bookmarkEnd w:id="0"/>
    <w:bookmarkEnd w:id="1"/>
    <w:p w14:paraId="747C0B51" w14:textId="77777777" w:rsidR="00752887" w:rsidRPr="00587E8D" w:rsidRDefault="005A779A">
      <w:pPr>
        <w:ind w:left="110"/>
        <w:rPr>
          <w:sz w:val="33"/>
        </w:rPr>
      </w:pPr>
      <w:r w:rsidRPr="00587E8D">
        <w:fldChar w:fldCharType="begin"/>
      </w:r>
      <w:r w:rsidRPr="00587E8D">
        <w:instrText xml:space="preserve"> HYPERLINK "https://serveistic.upc.edu/ca/eines-teletreball" \h </w:instrText>
      </w:r>
      <w:r w:rsidRPr="00587E8D">
        <w:fldChar w:fldCharType="separate"/>
      </w:r>
      <w:r>
        <w:rPr>
          <w:color w:val="333333"/>
          <w:sz w:val="33"/>
        </w:rPr>
        <w:t>IT tools for telework</w:t>
      </w:r>
      <w:r w:rsidRPr="00587E8D">
        <w:rPr>
          <w:color w:val="333333"/>
          <w:sz w:val="33"/>
        </w:rPr>
        <w:fldChar w:fldCharType="end"/>
      </w:r>
    </w:p>
    <w:p w14:paraId="55CB06AE" w14:textId="77777777" w:rsidR="00752887" w:rsidRPr="00587E8D" w:rsidRDefault="00752887">
      <w:pPr>
        <w:pStyle w:val="Textindependent"/>
        <w:rPr>
          <w:sz w:val="36"/>
          <w:lang w:val="ca-ES"/>
        </w:rPr>
      </w:pPr>
    </w:p>
    <w:p w14:paraId="68CC1C8C" w14:textId="77777777" w:rsidR="00752887" w:rsidRPr="00587E8D" w:rsidRDefault="00752887">
      <w:pPr>
        <w:pStyle w:val="Textindependent"/>
        <w:spacing w:before="2"/>
        <w:rPr>
          <w:sz w:val="26"/>
          <w:lang w:val="ca-ES"/>
        </w:rPr>
      </w:pPr>
    </w:p>
    <w:p w14:paraId="797010CE" w14:textId="77777777" w:rsidR="00752887" w:rsidRPr="00587E8D" w:rsidRDefault="00752887">
      <w:pPr>
        <w:pStyle w:val="Textindependent"/>
        <w:spacing w:before="9"/>
        <w:rPr>
          <w:sz w:val="5"/>
          <w:lang w:val="ca-ES"/>
        </w:rPr>
      </w:pPr>
    </w:p>
    <w:p w14:paraId="5B41A8E5" w14:textId="77777777" w:rsidR="00752887" w:rsidRPr="00587E8D" w:rsidRDefault="00752887">
      <w:pPr>
        <w:pStyle w:val="Textindependent"/>
        <w:spacing w:before="2"/>
        <w:rPr>
          <w:lang w:val="ca-ES"/>
        </w:rPr>
      </w:pPr>
    </w:p>
    <w:p w14:paraId="00F92EFD" w14:textId="77777777" w:rsidR="00752887" w:rsidRPr="00587E8D" w:rsidRDefault="005A779A">
      <w:pPr>
        <w:pStyle w:val="Ttol"/>
      </w:pPr>
      <w:r>
        <w:rPr>
          <w:color w:val="494949"/>
        </w:rPr>
        <w:t>How to use IT tools for telework</w:t>
      </w:r>
    </w:p>
    <w:p w14:paraId="728C528F" w14:textId="77777777" w:rsidR="00752887" w:rsidRPr="00587E8D" w:rsidRDefault="00752887">
      <w:pPr>
        <w:pStyle w:val="Textindependent"/>
        <w:spacing w:before="1"/>
        <w:rPr>
          <w:sz w:val="39"/>
          <w:lang w:val="ca-ES"/>
        </w:rPr>
      </w:pPr>
    </w:p>
    <w:p w14:paraId="0C483010" w14:textId="77777777" w:rsidR="00752887" w:rsidRPr="00587E8D" w:rsidRDefault="005A779A">
      <w:pPr>
        <w:spacing w:before="1"/>
        <w:ind w:left="110"/>
        <w:rPr>
          <w:sz w:val="36"/>
        </w:rPr>
      </w:pPr>
      <w:r>
        <w:rPr>
          <w:color w:val="494949"/>
          <w:sz w:val="36"/>
        </w:rPr>
        <w:t>Computer requirements</w:t>
      </w:r>
    </w:p>
    <w:p w14:paraId="48689B6C" w14:textId="77777777" w:rsidR="00752887" w:rsidRPr="00587E8D" w:rsidRDefault="005A779A">
      <w:pPr>
        <w:pStyle w:val="Textindependent"/>
        <w:tabs>
          <w:tab w:val="left" w:pos="2817"/>
        </w:tabs>
        <w:spacing w:before="81"/>
        <w:ind w:left="110"/>
      </w:pPr>
      <w:r>
        <w:rPr>
          <w:color w:val="494949"/>
        </w:rPr>
        <w:t xml:space="preserve">The computer requirements for working from home are specified in the </w:t>
      </w:r>
      <w:hyperlink r:id="rId7">
        <w:r>
          <w:rPr>
            <w:color w:val="007AC1"/>
          </w:rPr>
          <w:t>Regulations</w:t>
        </w:r>
      </w:hyperlink>
      <w:r>
        <w:rPr>
          <w:color w:val="494949"/>
        </w:rPr>
        <w:t xml:space="preserve"> section.</w:t>
      </w:r>
    </w:p>
    <w:p w14:paraId="701F4E41" w14:textId="77777777" w:rsidR="00752887" w:rsidRPr="00587E8D" w:rsidRDefault="00752887">
      <w:pPr>
        <w:pStyle w:val="Textindependent"/>
        <w:rPr>
          <w:sz w:val="30"/>
          <w:lang w:val="ca-ES"/>
        </w:rPr>
      </w:pPr>
    </w:p>
    <w:p w14:paraId="7C0A1383" w14:textId="77777777" w:rsidR="00752887" w:rsidRPr="00587E8D" w:rsidRDefault="005A779A">
      <w:pPr>
        <w:pStyle w:val="Ttol1"/>
        <w:spacing w:before="177"/>
      </w:pPr>
      <w:r>
        <w:rPr>
          <w:color w:val="494949"/>
        </w:rPr>
        <w:t>Using a separate account on your computer</w:t>
      </w:r>
    </w:p>
    <w:p w14:paraId="299B8B31" w14:textId="4BAA687B" w:rsidR="00752887" w:rsidRPr="00587E8D" w:rsidRDefault="005A779A">
      <w:pPr>
        <w:pStyle w:val="Textindependent"/>
        <w:spacing w:before="266" w:line="302" w:lineRule="auto"/>
        <w:ind w:left="110"/>
      </w:pPr>
      <w:r>
        <w:rPr>
          <w:color w:val="494949"/>
        </w:rPr>
        <w:t xml:space="preserve">If you are working </w:t>
      </w:r>
      <w:del w:id="2" w:author="Luci" w:date="2021-03-02T10:38:00Z">
        <w:r w:rsidDel="00CD4960">
          <w:rPr>
            <w:color w:val="494949"/>
          </w:rPr>
          <w:delText xml:space="preserve">with </w:delText>
        </w:r>
      </w:del>
      <w:ins w:id="3" w:author="Luci" w:date="2021-03-02T10:38:00Z">
        <w:r w:rsidR="00CD4960">
          <w:rPr>
            <w:color w:val="494949"/>
          </w:rPr>
          <w:t>on</w:t>
        </w:r>
        <w:r w:rsidR="00CD4960">
          <w:rPr>
            <w:color w:val="494949"/>
          </w:rPr>
          <w:t xml:space="preserve"> </w:t>
        </w:r>
      </w:ins>
      <w:r>
        <w:rPr>
          <w:color w:val="494949"/>
        </w:rPr>
        <w:t>a computer that you share with others, you need to set up your own account if you do not have one.</w:t>
      </w:r>
    </w:p>
    <w:p w14:paraId="4F37A15B" w14:textId="77777777" w:rsidR="00752887" w:rsidRPr="00587E8D" w:rsidRDefault="00752887">
      <w:pPr>
        <w:pStyle w:val="Textindependent"/>
        <w:spacing w:before="6"/>
        <w:rPr>
          <w:sz w:val="24"/>
          <w:lang w:val="ca-ES"/>
        </w:rPr>
      </w:pPr>
    </w:p>
    <w:p w14:paraId="2435EFA2" w14:textId="6377183D" w:rsidR="00752887" w:rsidRPr="00587E8D" w:rsidRDefault="005A779A">
      <w:pPr>
        <w:pStyle w:val="Textindependent"/>
        <w:ind w:left="110"/>
      </w:pPr>
      <w:r>
        <w:rPr>
          <w:color w:val="494949"/>
        </w:rPr>
        <w:t>You can create a new user account in Windows 7 and 10 as described below</w:t>
      </w:r>
      <w:ins w:id="4" w:author="Luci" w:date="2021-03-02T10:38:00Z">
        <w:r w:rsidR="00CD4960">
          <w:rPr>
            <w:color w:val="494949"/>
          </w:rPr>
          <w:t>.</w:t>
        </w:r>
      </w:ins>
      <w:del w:id="5" w:author="Luci" w:date="2021-03-02T10:38:00Z">
        <w:r w:rsidDel="00CD4960">
          <w:rPr>
            <w:color w:val="494949"/>
          </w:rPr>
          <w:delText>:</w:delText>
        </w:r>
      </w:del>
    </w:p>
    <w:p w14:paraId="4436EFF2" w14:textId="77777777" w:rsidR="00752887" w:rsidRPr="00587E8D" w:rsidRDefault="003E09D8">
      <w:pPr>
        <w:spacing w:before="258" w:line="247" w:lineRule="auto"/>
        <w:ind w:left="545" w:right="450"/>
        <w:rPr>
          <w:sz w:val="24"/>
        </w:rPr>
      </w:pPr>
      <w:r>
        <w:pict w14:anchorId="2606E57C">
          <v:group id="_x0000_s1051" style="position:absolute;left:0;text-align:left;margin-left:26.9pt;margin-top:18.55pt;width:4.5pt;height:4.5pt;z-index:15731712;mso-position-horizontal-relative:page" coordorigin="538,371" coordsize="90,90">
            <v:shape id="_x0000_s1053" style="position:absolute;left:545;top:378;width:75;height:75" coordorigin="545,378" coordsize="75,75" path="m583,378r-26,9l545,416r12,28l583,453r25,-9l620,416,608,387r-25,-9xe" fillcolor="#494949" stroked="f">
              <v:path arrowok="t"/>
            </v:shape>
            <v:shape id="_x0000_s1052" style="position:absolute;left:545;top:378;width:75;height:75" coordorigin="545,378" coordsize="75,75" path="m620,416l608,387r-25,-9l557,387r-12,29l557,444r26,9l608,444r12,-28xe" filled="f" strokecolor="#494949">
              <v:path arrowok="t"/>
            </v:shape>
            <w10:wrap anchorx="page"/>
          </v:group>
        </w:pict>
      </w:r>
      <w:r w:rsidR="00DD3731">
        <w:rPr>
          <w:color w:val="494949"/>
          <w:sz w:val="24"/>
        </w:rPr>
        <w:t>Click on the Start button and select Control Panel &gt; User accounts &gt; Add or remove user accounts.</w:t>
      </w:r>
    </w:p>
    <w:p w14:paraId="0A9FE571" w14:textId="77777777" w:rsidR="006E716B" w:rsidRDefault="003E09D8">
      <w:pPr>
        <w:spacing w:before="2" w:line="247" w:lineRule="auto"/>
        <w:ind w:left="545" w:right="1236"/>
        <w:rPr>
          <w:color w:val="494949"/>
          <w:spacing w:val="-64"/>
          <w:sz w:val="24"/>
        </w:rPr>
      </w:pPr>
      <w:r>
        <w:pict w14:anchorId="719E85F5">
          <v:group id="_x0000_s1048" style="position:absolute;left:0;text-align:left;margin-left:26.9pt;margin-top:5.75pt;width:4.5pt;height:4.5pt;z-index:15732224;mso-position-horizontal-relative:page" coordorigin="538,115" coordsize="90,90">
            <v:shape id="_x0000_s1050" style="position:absolute;left:545;top:122;width:75;height:75" coordorigin="545,122" coordsize="75,75" path="m583,122r-26,9l545,160r12,28l583,197r25,-9l620,160,608,131r-25,-9xe" fillcolor="#494949" stroked="f">
              <v:path arrowok="t"/>
            </v:shape>
            <v:shape id="_x0000_s1049" style="position:absolute;left:545;top:122;width:75;height:75" coordorigin="545,122" coordsize="75,75" path="m620,160l608,131r-25,-9l557,131r-12,29l557,188r26,9l608,188r12,-28xe" filled="f" strokecolor="#494949">
              <v:path arrowok="t"/>
            </v:shape>
            <w10:wrap anchorx="page"/>
          </v:group>
        </w:pict>
      </w:r>
      <w:r>
        <w:pict w14:anchorId="698605E2">
          <v:group id="_x0000_s1045" style="position:absolute;left:0;text-align:left;margin-left:26.9pt;margin-top:20pt;width:4.5pt;height:4.5pt;z-index:15732736;mso-position-horizontal-relative:page" coordorigin="538,400" coordsize="90,90">
            <v:shape id="_x0000_s1047" style="position:absolute;left:545;top:407;width:75;height:75" coordorigin="545,407" coordsize="75,75" path="m583,407r-26,9l545,445r12,28l583,482r25,-9l620,445,608,416r-25,-9xe" fillcolor="#494949" stroked="f">
              <v:path arrowok="t"/>
            </v:shape>
            <v:shape id="_x0000_s1046" style="position:absolute;left:545;top:407;width:75;height:75" coordorigin="545,407" coordsize="75,75" path="m620,445l608,416r-25,-9l557,416r-12,29l557,473r26,9l608,473r12,-28xe" filled="f" strokecolor="#494949">
              <v:path arrowok="t"/>
            </v:shape>
            <w10:wrap anchorx="page"/>
          </v:group>
        </w:pict>
      </w:r>
      <w:r w:rsidR="00DD3731">
        <w:rPr>
          <w:color w:val="494949"/>
          <w:sz w:val="24"/>
        </w:rPr>
        <w:t>Click on Create new account and enter the name that you want to give it in the first box.</w:t>
      </w:r>
    </w:p>
    <w:p w14:paraId="3331E150" w14:textId="77777777" w:rsidR="00752887" w:rsidRPr="00587E8D" w:rsidRDefault="005A779A">
      <w:pPr>
        <w:spacing w:before="2" w:line="247" w:lineRule="auto"/>
        <w:ind w:left="545" w:right="1236"/>
        <w:rPr>
          <w:sz w:val="24"/>
        </w:rPr>
      </w:pPr>
      <w:r>
        <w:rPr>
          <w:color w:val="494949"/>
          <w:sz w:val="24"/>
        </w:rPr>
        <w:t>Select Administrator and click on Create Account.</w:t>
      </w:r>
    </w:p>
    <w:p w14:paraId="1B9D9BEC" w14:textId="77777777" w:rsidR="00752887" w:rsidRPr="00587E8D" w:rsidRDefault="005A779A">
      <w:pPr>
        <w:pStyle w:val="Textindependent"/>
        <w:spacing w:before="3"/>
        <w:rPr>
          <w:sz w:val="16"/>
        </w:rPr>
      </w:pPr>
      <w:r>
        <w:rPr>
          <w:noProof/>
          <w:lang w:eastAsia="en-GB"/>
        </w:rPr>
        <w:drawing>
          <wp:anchor distT="0" distB="0" distL="0" distR="0" simplePos="0" relativeHeight="4" behindDoc="0" locked="0" layoutInCell="1" allowOverlap="1" wp14:anchorId="559C8EEF" wp14:editId="72244CE0">
            <wp:simplePos x="0" y="0"/>
            <wp:positionH relativeFrom="page">
              <wp:posOffset>1336675</wp:posOffset>
            </wp:positionH>
            <wp:positionV relativeFrom="paragraph">
              <wp:posOffset>143918</wp:posOffset>
            </wp:positionV>
            <wp:extent cx="5122706" cy="2819400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2706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7368C1" w14:textId="77777777" w:rsidR="00752887" w:rsidRPr="00587E8D" w:rsidRDefault="006E716B">
      <w:pPr>
        <w:spacing w:before="166"/>
        <w:ind w:left="545"/>
        <w:rPr>
          <w:sz w:val="24"/>
        </w:rPr>
      </w:pPr>
      <w:r>
        <w:rPr>
          <w:color w:val="494949"/>
          <w:sz w:val="24"/>
        </w:rPr>
        <w:t>Select the account created and click on Create a password.</w:t>
      </w:r>
    </w:p>
    <w:p w14:paraId="4E867A8C" w14:textId="77777777" w:rsidR="00752887" w:rsidRPr="00587E8D" w:rsidRDefault="005A779A">
      <w:pPr>
        <w:pStyle w:val="Textindependent"/>
        <w:spacing w:before="11"/>
        <w:rPr>
          <w:sz w:val="16"/>
        </w:rPr>
      </w:pPr>
      <w:r>
        <w:rPr>
          <w:noProof/>
          <w:lang w:eastAsia="en-GB"/>
        </w:rPr>
        <w:drawing>
          <wp:anchor distT="0" distB="0" distL="0" distR="0" simplePos="0" relativeHeight="5" behindDoc="0" locked="0" layoutInCell="1" allowOverlap="1" wp14:anchorId="75A61659" wp14:editId="7FB4409A">
            <wp:simplePos x="0" y="0"/>
            <wp:positionH relativeFrom="page">
              <wp:posOffset>1450975</wp:posOffset>
            </wp:positionH>
            <wp:positionV relativeFrom="paragraph">
              <wp:posOffset>148604</wp:posOffset>
            </wp:positionV>
            <wp:extent cx="4870622" cy="1426940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622" cy="142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181CD0" w14:textId="77777777" w:rsidR="00752887" w:rsidRPr="00587E8D" w:rsidRDefault="005A779A">
      <w:pPr>
        <w:spacing w:before="183"/>
        <w:ind w:left="545"/>
        <w:rPr>
          <w:sz w:val="24"/>
        </w:rPr>
      </w:pPr>
      <w:r>
        <w:rPr>
          <w:color w:val="494949"/>
          <w:sz w:val="24"/>
        </w:rPr>
        <w:lastRenderedPageBreak/>
        <w:t>Then enter the password that you will use.</w:t>
      </w:r>
    </w:p>
    <w:p w14:paraId="701603C5" w14:textId="77777777" w:rsidR="00752887" w:rsidRPr="00587E8D" w:rsidRDefault="003E09D8">
      <w:pPr>
        <w:spacing w:before="159" w:line="247" w:lineRule="auto"/>
        <w:ind w:left="545" w:right="450"/>
        <w:rPr>
          <w:sz w:val="24"/>
        </w:rPr>
      </w:pPr>
      <w:r>
        <w:pict w14:anchorId="411F3FEB">
          <v:group id="_x0000_s1042" style="position:absolute;left:0;text-align:left;margin-left:26.9pt;margin-top:-156.65pt;width:4.5pt;height:4.5pt;z-index:15733248;mso-position-horizontal-relative:page" coordorigin="538,-3133" coordsize="90,90">
            <v:shape id="_x0000_s1044" style="position:absolute;left:545;top:-3126;width:75;height:75" coordorigin="545,-3126" coordsize="75,75" path="m583,-3126r-26,9l545,-3088r12,28l583,-3051r25,-9l620,-3088r-12,-29l583,-3126xe" fillcolor="#494949" stroked="f">
              <v:path arrowok="t"/>
            </v:shape>
            <v:shape id="_x0000_s1043" style="position:absolute;left:545;top:-3126;width:75;height:75" coordorigin="545,-3126" coordsize="75,75" path="m620,-3088r-12,-29l583,-3126r-26,9l545,-3088r12,28l583,-3051r25,-9l620,-3088xe" filled="f" strokecolor="#494949">
              <v:path arrowok="t"/>
            </v:shape>
            <w10:wrap anchorx="page"/>
          </v:group>
        </w:pict>
      </w:r>
      <w:r>
        <w:pict w14:anchorId="66E3EA78">
          <v:group id="_x0000_s1039" style="position:absolute;left:0;text-align:left;margin-left:26.9pt;margin-top:-8.15pt;width:4.5pt;height:4.5pt;z-index:15733760;mso-position-horizontal-relative:page" coordorigin="538,-163" coordsize="90,90">
            <v:shape id="_x0000_s1041" style="position:absolute;left:545;top:-156;width:75;height:75" coordorigin="545,-156" coordsize="75,75" path="m583,-156r-26,9l545,-118r12,28l583,-81r25,-9l620,-118r-12,-29l583,-156xe" fillcolor="#494949" stroked="f">
              <v:path arrowok="t"/>
            </v:shape>
            <v:shape id="_x0000_s1040" style="position:absolute;left:545;top:-156;width:75;height:75" coordorigin="545,-156" coordsize="75,75" path="m620,-118r-12,-29l583,-156r-26,9l545,-118r12,28l583,-81r25,-9l620,-118xe" filled="f" strokecolor="#494949">
              <v:path arrowok="t"/>
            </v:shape>
            <w10:wrap anchorx="page"/>
          </v:group>
        </w:pict>
      </w:r>
      <w:r>
        <w:pict w14:anchorId="50A6DE1A">
          <v:group id="_x0000_s1036" style="position:absolute;left:0;text-align:left;margin-left:26.9pt;margin-top:13.6pt;width:4.5pt;height:4.5pt;z-index:15734272;mso-position-horizontal-relative:page" coordorigin="538,272" coordsize="90,90">
            <v:shape id="_x0000_s1038" style="position:absolute;left:545;top:279;width:75;height:75" coordorigin="545,279" coordsize="75,75" path="m583,279r-26,9l545,317r12,28l583,354r25,-9l620,317,608,288r-25,-9xe" fillcolor="#494949" stroked="f">
              <v:path arrowok="t"/>
            </v:shape>
            <v:shape id="_x0000_s1037" style="position:absolute;left:545;top:279;width:75;height:75" coordorigin="545,279" coordsize="75,75" path="m620,317l608,288r-25,-9l557,288r-12,29l557,345r26,9l608,345r12,-28xe" filled="f" strokecolor="#494949">
              <v:path arrowok="t"/>
            </v:shape>
            <w10:wrap anchorx="page"/>
          </v:group>
        </w:pict>
      </w:r>
      <w:r w:rsidR="00DD3731">
        <w:rPr>
          <w:color w:val="494949"/>
          <w:sz w:val="24"/>
        </w:rPr>
        <w:t>Click on the Start button, on Shut down and then on Switch user.</w:t>
      </w:r>
    </w:p>
    <w:p w14:paraId="179B7CDA" w14:textId="77777777" w:rsidR="00752887" w:rsidRPr="00587E8D" w:rsidRDefault="00752887">
      <w:pPr>
        <w:spacing w:line="247" w:lineRule="auto"/>
        <w:rPr>
          <w:sz w:val="24"/>
          <w:lang w:val="ca-ES"/>
        </w:rPr>
        <w:sectPr w:rsidR="00752887" w:rsidRPr="00587E8D">
          <w:headerReference w:type="default" r:id="rId10"/>
          <w:footerReference w:type="default" r:id="rId11"/>
          <w:pgSz w:w="12240" w:h="15840"/>
          <w:pgMar w:top="440" w:right="240" w:bottom="260" w:left="240" w:header="99" w:footer="60" w:gutter="0"/>
          <w:cols w:space="720"/>
        </w:sectPr>
      </w:pPr>
    </w:p>
    <w:p w14:paraId="43117A68" w14:textId="77777777" w:rsidR="00752887" w:rsidRPr="00587E8D" w:rsidRDefault="00752887">
      <w:pPr>
        <w:pStyle w:val="Textindependent"/>
        <w:spacing w:before="2"/>
        <w:rPr>
          <w:sz w:val="8"/>
          <w:lang w:val="ca-ES"/>
        </w:rPr>
      </w:pPr>
    </w:p>
    <w:p w14:paraId="1091BF00" w14:textId="77777777" w:rsidR="00752887" w:rsidRPr="00587E8D" w:rsidRDefault="005A779A">
      <w:pPr>
        <w:pStyle w:val="Textindependent"/>
        <w:ind w:left="4730"/>
        <w:rPr>
          <w:sz w:val="20"/>
        </w:rPr>
      </w:pPr>
      <w:r>
        <w:rPr>
          <w:noProof/>
          <w:sz w:val="20"/>
          <w:lang w:eastAsia="en-GB"/>
        </w:rPr>
        <w:drawing>
          <wp:inline distT="0" distB="0" distL="0" distR="0" wp14:anchorId="2CA3637D" wp14:editId="132C764C">
            <wp:extent cx="1455955" cy="1092517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955" cy="109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926F6" w14:textId="77777777" w:rsidR="00752887" w:rsidRPr="00587E8D" w:rsidRDefault="00752887">
      <w:pPr>
        <w:pStyle w:val="Textindependent"/>
        <w:rPr>
          <w:sz w:val="20"/>
          <w:lang w:val="ca-ES"/>
        </w:rPr>
      </w:pPr>
    </w:p>
    <w:p w14:paraId="71387B8A" w14:textId="77777777" w:rsidR="00752887" w:rsidRPr="00587E8D" w:rsidRDefault="00752887">
      <w:pPr>
        <w:pStyle w:val="Textindependent"/>
        <w:rPr>
          <w:sz w:val="20"/>
          <w:lang w:val="ca-ES"/>
        </w:rPr>
      </w:pPr>
    </w:p>
    <w:p w14:paraId="1EE8449C" w14:textId="77777777" w:rsidR="00752887" w:rsidRPr="00587E8D" w:rsidRDefault="00752887">
      <w:pPr>
        <w:pStyle w:val="Textindependent"/>
        <w:rPr>
          <w:sz w:val="20"/>
          <w:lang w:val="ca-ES"/>
        </w:rPr>
      </w:pPr>
    </w:p>
    <w:p w14:paraId="4F9CE8AA" w14:textId="77777777" w:rsidR="00752887" w:rsidRPr="00587E8D" w:rsidRDefault="00752887">
      <w:pPr>
        <w:pStyle w:val="Textindependent"/>
        <w:rPr>
          <w:sz w:val="20"/>
          <w:lang w:val="ca-ES"/>
        </w:rPr>
      </w:pPr>
    </w:p>
    <w:p w14:paraId="5196B359" w14:textId="77777777" w:rsidR="00752887" w:rsidRPr="00587E8D" w:rsidRDefault="003E09D8">
      <w:pPr>
        <w:spacing w:before="233"/>
        <w:ind w:left="110"/>
        <w:rPr>
          <w:sz w:val="31"/>
        </w:rPr>
      </w:pPr>
      <w:hyperlink r:id="rId13">
        <w:r w:rsidR="008C47B7">
          <w:rPr>
            <w:color w:val="007AC1"/>
            <w:sz w:val="31"/>
          </w:rPr>
          <w:t>Verifying that your computer is up to date</w:t>
        </w:r>
      </w:hyperlink>
    </w:p>
    <w:p w14:paraId="1D6B4543" w14:textId="77777777" w:rsidR="00752887" w:rsidRPr="00587E8D" w:rsidRDefault="005A779A">
      <w:pPr>
        <w:pStyle w:val="Textindependent"/>
        <w:spacing w:before="266" w:line="302" w:lineRule="auto"/>
        <w:ind w:left="110" w:right="450"/>
      </w:pPr>
      <w:r>
        <w:rPr>
          <w:color w:val="494949"/>
        </w:rPr>
        <w:t xml:space="preserve">You must keep your computer up to date with a supported operating system version (the minimum version supported by Microsoft is </w:t>
      </w:r>
      <w:commentRangeStart w:id="6"/>
      <w:r>
        <w:rPr>
          <w:color w:val="494949"/>
        </w:rPr>
        <w:t>Windows 7</w:t>
      </w:r>
      <w:commentRangeEnd w:id="6"/>
      <w:r>
        <w:rPr>
          <w:rStyle w:val="Refernciadecomentari"/>
        </w:rPr>
        <w:commentReference w:id="6"/>
      </w:r>
      <w:r>
        <w:rPr>
          <w:color w:val="494949"/>
        </w:rPr>
        <w:t>) and the latest versions of system security patches and office software.</w:t>
      </w:r>
    </w:p>
    <w:p w14:paraId="374CCC58" w14:textId="77777777" w:rsidR="00752887" w:rsidRPr="00587E8D" w:rsidRDefault="00752887">
      <w:pPr>
        <w:pStyle w:val="Textindependent"/>
        <w:spacing w:before="5"/>
        <w:rPr>
          <w:sz w:val="24"/>
          <w:lang w:val="ca-ES"/>
        </w:rPr>
      </w:pPr>
    </w:p>
    <w:p w14:paraId="18481DDE" w14:textId="77777777" w:rsidR="00752887" w:rsidRPr="00587E8D" w:rsidRDefault="005A779A" w:rsidP="00DD3731">
      <w:pPr>
        <w:pStyle w:val="Textindependent"/>
        <w:ind w:left="110"/>
      </w:pPr>
      <w:r>
        <w:rPr>
          <w:color w:val="494949"/>
        </w:rPr>
        <w:t>If your computer is running Windows, you can verify whether it is updated in Start &gt; Control Panel &gt; System and Security by clicking on Check for updates.</w:t>
      </w:r>
    </w:p>
    <w:p w14:paraId="21AE9595" w14:textId="77777777" w:rsidR="00752887" w:rsidRPr="00587E8D" w:rsidRDefault="005A779A">
      <w:pPr>
        <w:pStyle w:val="Textindependent"/>
        <w:spacing w:before="6"/>
        <w:rPr>
          <w:sz w:val="25"/>
        </w:rPr>
      </w:pPr>
      <w:r>
        <w:rPr>
          <w:noProof/>
          <w:lang w:eastAsia="en-GB"/>
        </w:rPr>
        <w:drawing>
          <wp:anchor distT="0" distB="0" distL="0" distR="0" simplePos="0" relativeHeight="12" behindDoc="0" locked="0" layoutInCell="1" allowOverlap="1" wp14:anchorId="2BC30AD1" wp14:editId="7482B928">
            <wp:simplePos x="0" y="0"/>
            <wp:positionH relativeFrom="page">
              <wp:posOffset>879475</wp:posOffset>
            </wp:positionH>
            <wp:positionV relativeFrom="paragraph">
              <wp:posOffset>211663</wp:posOffset>
            </wp:positionV>
            <wp:extent cx="5992805" cy="2114550"/>
            <wp:effectExtent l="0" t="0" r="0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280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D36FE" w14:textId="77777777" w:rsidR="00752887" w:rsidRPr="00587E8D" w:rsidRDefault="00752887">
      <w:pPr>
        <w:pStyle w:val="Textindependent"/>
        <w:rPr>
          <w:sz w:val="30"/>
          <w:lang w:val="ca-ES"/>
        </w:rPr>
      </w:pPr>
    </w:p>
    <w:p w14:paraId="2D237B27" w14:textId="77777777" w:rsidR="00752887" w:rsidRPr="00587E8D" w:rsidRDefault="00752887">
      <w:pPr>
        <w:pStyle w:val="Textindependent"/>
        <w:rPr>
          <w:sz w:val="30"/>
          <w:lang w:val="ca-ES"/>
        </w:rPr>
      </w:pPr>
    </w:p>
    <w:p w14:paraId="45384895" w14:textId="77777777" w:rsidR="00752887" w:rsidRPr="00587E8D" w:rsidRDefault="00752887">
      <w:pPr>
        <w:pStyle w:val="Textindependent"/>
        <w:spacing w:before="8"/>
        <w:rPr>
          <w:sz w:val="38"/>
          <w:lang w:val="ca-ES"/>
        </w:rPr>
      </w:pPr>
    </w:p>
    <w:p w14:paraId="1B454590" w14:textId="77777777" w:rsidR="00752887" w:rsidRPr="00587E8D" w:rsidRDefault="005A779A">
      <w:pPr>
        <w:pStyle w:val="Ttol1"/>
        <w:spacing w:before="0"/>
      </w:pPr>
      <w:r>
        <w:rPr>
          <w:color w:val="494949"/>
        </w:rPr>
        <w:t>Computer security</w:t>
      </w:r>
    </w:p>
    <w:p w14:paraId="4B8A5916" w14:textId="401684AA" w:rsidR="00752887" w:rsidRPr="001526CF" w:rsidRDefault="005A779A" w:rsidP="001526CF">
      <w:pPr>
        <w:pStyle w:val="Textindependent"/>
        <w:spacing w:before="266"/>
        <w:ind w:left="110"/>
      </w:pPr>
      <w:r>
        <w:rPr>
          <w:color w:val="494949"/>
        </w:rPr>
        <w:t>Install and keep your antivirus software up</w:t>
      </w:r>
      <w:ins w:id="7" w:author="Luci" w:date="2021-03-02T10:43:00Z">
        <w:r w:rsidR="00CD4960">
          <w:rPr>
            <w:color w:val="494949"/>
          </w:rPr>
          <w:t xml:space="preserve"> </w:t>
        </w:r>
      </w:ins>
      <w:del w:id="8" w:author="Luci" w:date="2021-03-02T10:43:00Z">
        <w:r w:rsidDel="00CD4960">
          <w:rPr>
            <w:color w:val="494949"/>
          </w:rPr>
          <w:delText>-</w:delText>
        </w:r>
      </w:del>
      <w:r>
        <w:rPr>
          <w:color w:val="494949"/>
        </w:rPr>
        <w:t>to</w:t>
      </w:r>
      <w:ins w:id="9" w:author="Luci" w:date="2021-03-02T10:44:00Z">
        <w:r w:rsidR="00CD4960">
          <w:rPr>
            <w:color w:val="494949"/>
          </w:rPr>
          <w:t xml:space="preserve"> </w:t>
        </w:r>
      </w:ins>
      <w:del w:id="10" w:author="Luci" w:date="2021-03-02T10:44:00Z">
        <w:r w:rsidDel="00CD4960">
          <w:rPr>
            <w:color w:val="494949"/>
          </w:rPr>
          <w:delText>-</w:delText>
        </w:r>
      </w:del>
      <w:r>
        <w:rPr>
          <w:color w:val="494949"/>
        </w:rPr>
        <w:t xml:space="preserve">date with the latest versions. </w:t>
      </w:r>
      <w:del w:id="11" w:author="Luci" w:date="2021-03-02T10:44:00Z">
        <w:r w:rsidDel="003E09D8">
          <w:rPr>
            <w:color w:val="494949"/>
          </w:rPr>
          <w:delText>You can c</w:delText>
        </w:r>
      </w:del>
      <w:ins w:id="12" w:author="Luci" w:date="2021-03-02T10:44:00Z">
        <w:r w:rsidR="003E09D8">
          <w:rPr>
            <w:color w:val="494949"/>
          </w:rPr>
          <w:t>C</w:t>
        </w:r>
      </w:ins>
      <w:r>
        <w:rPr>
          <w:color w:val="494949"/>
        </w:rPr>
        <w:t xml:space="preserve">onsult the </w:t>
      </w:r>
      <w:r>
        <w:rPr>
          <w:noProof/>
          <w:lang w:eastAsia="en-GB"/>
        </w:rPr>
        <w:drawing>
          <wp:anchor distT="0" distB="0" distL="0" distR="0" simplePos="0" relativeHeight="15735296" behindDoc="0" locked="0" layoutInCell="1" allowOverlap="1" wp14:anchorId="56062D70" wp14:editId="460A0FE8">
            <wp:simplePos x="0" y="0"/>
            <wp:positionH relativeFrom="page">
              <wp:posOffset>1441450</wp:posOffset>
            </wp:positionH>
            <wp:positionV relativeFrom="paragraph">
              <wp:posOffset>115809</wp:posOffset>
            </wp:positionV>
            <wp:extent cx="95250" cy="95250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94949"/>
        </w:rPr>
        <w:t xml:space="preserve">information by clicking on this </w:t>
      </w:r>
      <w:hyperlink r:id="rId18" w:anchor="seguretat-a-l-equip-de-treball">
        <w:r>
          <w:rPr>
            <w:color w:val="007AC1"/>
          </w:rPr>
          <w:t>link</w:t>
        </w:r>
      </w:hyperlink>
      <w:r>
        <w:rPr>
          <w:color w:val="494949"/>
        </w:rPr>
        <w:t>.</w:t>
      </w:r>
    </w:p>
    <w:p w14:paraId="15888E8A" w14:textId="77777777" w:rsidR="00752887" w:rsidRDefault="00752887">
      <w:pPr>
        <w:pStyle w:val="Textindependent"/>
        <w:rPr>
          <w:sz w:val="20"/>
          <w:lang w:val="ca-ES"/>
        </w:rPr>
      </w:pPr>
    </w:p>
    <w:p w14:paraId="32D10D0A" w14:textId="77777777" w:rsidR="001526CF" w:rsidRPr="00587E8D" w:rsidRDefault="001526CF">
      <w:pPr>
        <w:pStyle w:val="Textindependent"/>
        <w:rPr>
          <w:sz w:val="20"/>
          <w:lang w:val="ca-ES"/>
        </w:rPr>
      </w:pPr>
    </w:p>
    <w:p w14:paraId="18EE085C" w14:textId="77777777" w:rsidR="00752887" w:rsidRPr="00587E8D" w:rsidRDefault="00752887">
      <w:pPr>
        <w:pStyle w:val="Textindependent"/>
        <w:rPr>
          <w:sz w:val="20"/>
          <w:lang w:val="ca-ES"/>
        </w:rPr>
      </w:pPr>
    </w:p>
    <w:p w14:paraId="7EC36F16" w14:textId="77777777" w:rsidR="00752887" w:rsidRPr="00587E8D" w:rsidRDefault="00752887">
      <w:pPr>
        <w:pStyle w:val="Textindependent"/>
        <w:rPr>
          <w:sz w:val="20"/>
          <w:lang w:val="ca-ES"/>
        </w:rPr>
      </w:pPr>
    </w:p>
    <w:p w14:paraId="2A898BA4" w14:textId="77777777" w:rsidR="00752887" w:rsidRPr="00587E8D" w:rsidRDefault="00752887">
      <w:pPr>
        <w:pStyle w:val="Textindependent"/>
        <w:spacing w:before="2"/>
        <w:rPr>
          <w:sz w:val="21"/>
          <w:lang w:val="ca-ES"/>
        </w:rPr>
      </w:pPr>
    </w:p>
    <w:p w14:paraId="79BED4BD" w14:textId="77777777" w:rsidR="00752887" w:rsidRPr="00587E8D" w:rsidRDefault="005A779A">
      <w:pPr>
        <w:pStyle w:val="Ttol1"/>
      </w:pPr>
      <w:r>
        <w:rPr>
          <w:color w:val="494949"/>
        </w:rPr>
        <w:t>Internet connection security</w:t>
      </w:r>
    </w:p>
    <w:p w14:paraId="28F43F69" w14:textId="3AEC408E" w:rsidR="00752887" w:rsidRPr="00587E8D" w:rsidDel="003E09D8" w:rsidRDefault="005A779A">
      <w:pPr>
        <w:pStyle w:val="Textindependent"/>
        <w:spacing w:before="266"/>
        <w:ind w:left="110"/>
        <w:rPr>
          <w:del w:id="13" w:author="Luci" w:date="2021-03-02T10:44:00Z"/>
        </w:rPr>
      </w:pPr>
      <w:r>
        <w:rPr>
          <w:color w:val="494949"/>
        </w:rPr>
        <w:t>If you are connected wirelessly, you need to use</w:t>
      </w:r>
    </w:p>
    <w:p w14:paraId="3D317696" w14:textId="7480D747" w:rsidR="00752887" w:rsidRPr="00587E8D" w:rsidDel="003E09D8" w:rsidRDefault="00752887" w:rsidP="003E09D8">
      <w:pPr>
        <w:pStyle w:val="Textindependent"/>
        <w:spacing w:before="266"/>
        <w:ind w:left="110"/>
        <w:rPr>
          <w:del w:id="14" w:author="Luci" w:date="2021-03-02T10:44:00Z"/>
          <w:lang w:val="ca-ES"/>
        </w:rPr>
        <w:sectPr w:rsidR="00752887" w:rsidRPr="00587E8D" w:rsidDel="003E09D8">
          <w:pgSz w:w="12240" w:h="15840"/>
          <w:pgMar w:top="440" w:right="240" w:bottom="260" w:left="240" w:header="99" w:footer="60" w:gutter="0"/>
          <w:cols w:space="720"/>
        </w:sectPr>
        <w:pPrChange w:id="15" w:author="Luci" w:date="2021-03-02T10:44:00Z">
          <w:pPr/>
        </w:pPrChange>
      </w:pPr>
    </w:p>
    <w:p w14:paraId="2D9F315C" w14:textId="0DCFB688" w:rsidR="00752887" w:rsidRPr="00587E8D" w:rsidRDefault="003E09D8" w:rsidP="00DD3731">
      <w:pPr>
        <w:pStyle w:val="Textindependent"/>
        <w:spacing w:before="81"/>
        <w:ind w:left="110"/>
      </w:pPr>
      <w:ins w:id="16" w:author="Luci" w:date="2021-03-02T10:44:00Z">
        <w:r>
          <w:rPr>
            <w:color w:val="494949"/>
          </w:rPr>
          <w:lastRenderedPageBreak/>
          <w:t xml:space="preserve"> </w:t>
        </w:r>
      </w:ins>
      <w:r w:rsidR="005A779A">
        <w:rPr>
          <w:color w:val="494949"/>
        </w:rPr>
        <w:t>a password-protected secure connection and to change your router’s default password.</w:t>
      </w:r>
    </w:p>
    <w:p w14:paraId="4F355A3B" w14:textId="77777777" w:rsidR="00752887" w:rsidRPr="00587E8D" w:rsidRDefault="00752887">
      <w:pPr>
        <w:pStyle w:val="Textindependent"/>
        <w:spacing w:before="8"/>
        <w:rPr>
          <w:sz w:val="31"/>
          <w:lang w:val="ca-ES"/>
        </w:rPr>
      </w:pPr>
    </w:p>
    <w:p w14:paraId="4CD37208" w14:textId="77777777" w:rsidR="00752887" w:rsidRPr="00587E8D" w:rsidRDefault="005A779A">
      <w:pPr>
        <w:pStyle w:val="Textindependent"/>
        <w:spacing w:line="302" w:lineRule="auto"/>
        <w:ind w:left="110"/>
      </w:pPr>
      <w:r>
        <w:rPr>
          <w:color w:val="494949"/>
        </w:rPr>
        <w:t>Check your router’s documentation for instructions on changing the password.</w:t>
      </w:r>
    </w:p>
    <w:p w14:paraId="66CA8C9F" w14:textId="77777777" w:rsidR="00752887" w:rsidRPr="00587E8D" w:rsidRDefault="00752887">
      <w:pPr>
        <w:pStyle w:val="Textindependent"/>
        <w:spacing w:before="7"/>
        <w:rPr>
          <w:sz w:val="24"/>
          <w:lang w:val="ca-ES"/>
        </w:rPr>
      </w:pPr>
    </w:p>
    <w:p w14:paraId="0381A94D" w14:textId="749A3D12" w:rsidR="00752887" w:rsidRPr="00587E8D" w:rsidRDefault="005A779A" w:rsidP="000A62BF">
      <w:pPr>
        <w:pStyle w:val="Textindependent"/>
        <w:tabs>
          <w:tab w:val="left" w:pos="6203"/>
        </w:tabs>
        <w:spacing w:line="302" w:lineRule="auto"/>
        <w:ind w:left="110" w:right="781"/>
        <w:rPr>
          <w:sz w:val="20"/>
        </w:rPr>
      </w:pPr>
      <w:r>
        <w:rPr>
          <w:noProof/>
          <w:lang w:eastAsia="en-GB"/>
        </w:rPr>
        <w:drawing>
          <wp:anchor distT="0" distB="0" distL="0" distR="0" simplePos="0" relativeHeight="487460864" behindDoc="1" locked="0" layoutInCell="1" allowOverlap="1" wp14:anchorId="0B11188B" wp14:editId="30E9AF6F">
            <wp:simplePos x="0" y="0"/>
            <wp:positionH relativeFrom="page">
              <wp:posOffset>3946525</wp:posOffset>
            </wp:positionH>
            <wp:positionV relativeFrom="paragraph">
              <wp:posOffset>65568</wp:posOffset>
            </wp:positionV>
            <wp:extent cx="95250" cy="95250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494949"/>
        </w:rPr>
        <w:t xml:space="preserve">The </w:t>
      </w:r>
      <w:hyperlink r:id="rId19">
        <w:r>
          <w:rPr>
            <w:color w:val="007AC1"/>
          </w:rPr>
          <w:t>Internet User Security Office</w:t>
        </w:r>
      </w:hyperlink>
      <w:r>
        <w:rPr>
          <w:color w:val="494949"/>
        </w:rPr>
        <w:t>’s</w:t>
      </w:r>
      <w:r>
        <w:rPr>
          <w:color w:val="494949"/>
        </w:rPr>
        <w:tab/>
      </w:r>
      <w:commentRangeStart w:id="17"/>
      <w:r>
        <w:rPr>
          <w:color w:val="494949"/>
        </w:rPr>
        <w:t xml:space="preserve">website </w:t>
      </w:r>
      <w:commentRangeEnd w:id="17"/>
      <w:r w:rsidR="005B0DF5">
        <w:rPr>
          <w:rStyle w:val="Refernciadecomentari"/>
        </w:rPr>
        <w:commentReference w:id="17"/>
      </w:r>
      <w:r>
        <w:rPr>
          <w:color w:val="494949"/>
        </w:rPr>
        <w:t xml:space="preserve">offers recommendations on how to </w:t>
      </w:r>
      <w:hyperlink r:id="rId20">
        <w:r>
          <w:rPr>
            <w:color w:val="007AC1"/>
          </w:rPr>
          <w:t>protect your Wi-Fi connection</w:t>
        </w:r>
      </w:hyperlink>
      <w:r>
        <w:rPr>
          <w:color w:val="494949"/>
        </w:rPr>
        <w:t>.</w:t>
      </w:r>
    </w:p>
    <w:p w14:paraId="204893EA" w14:textId="77777777" w:rsidR="000A62BF" w:rsidRDefault="000A62BF">
      <w:pPr>
        <w:pStyle w:val="Textindependent"/>
        <w:spacing w:before="3"/>
        <w:rPr>
          <w:sz w:val="19"/>
          <w:lang w:val="ca-ES"/>
        </w:rPr>
      </w:pPr>
    </w:p>
    <w:p w14:paraId="1B5F408A" w14:textId="77777777" w:rsidR="00752887" w:rsidRPr="00587E8D" w:rsidRDefault="005A779A">
      <w:pPr>
        <w:pStyle w:val="Textindependent"/>
        <w:spacing w:before="3"/>
        <w:rPr>
          <w:sz w:val="19"/>
        </w:rPr>
      </w:pPr>
      <w:r>
        <w:rPr>
          <w:noProof/>
          <w:lang w:eastAsia="en-GB"/>
        </w:rPr>
        <w:drawing>
          <wp:anchor distT="0" distB="0" distL="0" distR="0" simplePos="0" relativeHeight="14" behindDoc="0" locked="0" layoutInCell="1" allowOverlap="1" wp14:anchorId="263AD464" wp14:editId="39F2CD48">
            <wp:simplePos x="0" y="0"/>
            <wp:positionH relativeFrom="page">
              <wp:posOffset>269875</wp:posOffset>
            </wp:positionH>
            <wp:positionV relativeFrom="paragraph">
              <wp:posOffset>165901</wp:posOffset>
            </wp:positionV>
            <wp:extent cx="95250" cy="95250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3BC161" w14:textId="77777777" w:rsidR="00752887" w:rsidRPr="00587E8D" w:rsidRDefault="00752887">
      <w:pPr>
        <w:pStyle w:val="Textindependent"/>
        <w:rPr>
          <w:sz w:val="20"/>
          <w:lang w:val="ca-ES"/>
        </w:rPr>
      </w:pPr>
    </w:p>
    <w:p w14:paraId="7F767882" w14:textId="77777777" w:rsidR="00752887" w:rsidRPr="00587E8D" w:rsidRDefault="00752887">
      <w:pPr>
        <w:pStyle w:val="Textindependent"/>
        <w:spacing w:before="7"/>
        <w:rPr>
          <w:sz w:val="19"/>
          <w:lang w:val="ca-ES"/>
        </w:rPr>
      </w:pPr>
    </w:p>
    <w:p w14:paraId="7EF9FDFF" w14:textId="77777777" w:rsidR="00752887" w:rsidRPr="00587E8D" w:rsidRDefault="005A779A">
      <w:pPr>
        <w:pStyle w:val="Ttol1"/>
      </w:pPr>
      <w:r>
        <w:rPr>
          <w:color w:val="494949"/>
        </w:rPr>
        <w:t>Secure connection to the UPC network</w:t>
      </w:r>
    </w:p>
    <w:p w14:paraId="579219B2" w14:textId="0FFC0C78" w:rsidR="00752887" w:rsidRPr="00587E8D" w:rsidRDefault="005A779A">
      <w:pPr>
        <w:pStyle w:val="Textindependent"/>
        <w:tabs>
          <w:tab w:val="left" w:pos="980"/>
          <w:tab w:val="left" w:pos="6728"/>
          <w:tab w:val="left" w:pos="9052"/>
        </w:tabs>
        <w:spacing w:before="267" w:line="302" w:lineRule="auto"/>
        <w:ind w:left="110" w:right="258"/>
      </w:pPr>
      <w:r>
        <w:rPr>
          <w:noProof/>
          <w:lang w:eastAsia="en-GB"/>
        </w:rPr>
        <w:drawing>
          <wp:anchor distT="0" distB="0" distL="0" distR="0" simplePos="0" relativeHeight="487461376" behindDoc="1" locked="0" layoutInCell="1" allowOverlap="1" wp14:anchorId="32BA0B8A" wp14:editId="26597272">
            <wp:simplePos x="0" y="0"/>
            <wp:positionH relativeFrom="page">
              <wp:posOffset>4327525</wp:posOffset>
            </wp:positionH>
            <wp:positionV relativeFrom="paragraph">
              <wp:posOffset>978063</wp:posOffset>
            </wp:positionV>
            <wp:extent cx="95250" cy="95250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461888" behindDoc="1" locked="0" layoutInCell="1" allowOverlap="1" wp14:anchorId="50883390" wp14:editId="142F0557">
            <wp:simplePos x="0" y="0"/>
            <wp:positionH relativeFrom="page">
              <wp:posOffset>631825</wp:posOffset>
            </wp:positionH>
            <wp:positionV relativeFrom="paragraph">
              <wp:posOffset>1225713</wp:posOffset>
            </wp:positionV>
            <wp:extent cx="95250" cy="95250"/>
            <wp:effectExtent l="0" t="0" r="0" b="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462400" behindDoc="1" locked="0" layoutInCell="1" allowOverlap="1" wp14:anchorId="6AEC8EE7" wp14:editId="10332BE2">
            <wp:simplePos x="0" y="0"/>
            <wp:positionH relativeFrom="page">
              <wp:posOffset>5803900</wp:posOffset>
            </wp:positionH>
            <wp:positionV relativeFrom="paragraph">
              <wp:posOffset>1225713</wp:posOffset>
            </wp:positionV>
            <wp:extent cx="95250" cy="95250"/>
            <wp:effectExtent l="0" t="0" r="0" b="0"/>
            <wp:wrapNone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94949"/>
        </w:rPr>
        <w:t xml:space="preserve">You need to work from home with a computer that deploys the same security measures as UPC computers. Any confidential data that you may use </w:t>
      </w:r>
      <w:del w:id="18" w:author="Luci" w:date="2021-03-02T10:20:00Z">
        <w:r w:rsidDel="006C6A2E">
          <w:rPr>
            <w:color w:val="494949"/>
          </w:rPr>
          <w:delText xml:space="preserve">cannot </w:delText>
        </w:r>
      </w:del>
      <w:ins w:id="19" w:author="Luci" w:date="2021-03-02T10:20:00Z">
        <w:r w:rsidR="006C6A2E">
          <w:rPr>
            <w:color w:val="494949"/>
          </w:rPr>
          <w:t>must not</w:t>
        </w:r>
        <w:r w:rsidR="006C6A2E">
          <w:rPr>
            <w:color w:val="494949"/>
          </w:rPr>
          <w:t xml:space="preserve"> </w:t>
        </w:r>
      </w:ins>
      <w:r>
        <w:rPr>
          <w:color w:val="494949"/>
        </w:rPr>
        <w:t xml:space="preserve">leave the UPC environment and </w:t>
      </w:r>
      <w:del w:id="20" w:author="Luci" w:date="2021-03-02T10:20:00Z">
        <w:r w:rsidDel="006C6A2E">
          <w:rPr>
            <w:color w:val="494949"/>
          </w:rPr>
          <w:delText xml:space="preserve">cannot </w:delText>
        </w:r>
      </w:del>
      <w:ins w:id="21" w:author="Luci" w:date="2021-03-02T10:20:00Z">
        <w:r w:rsidR="006C6A2E">
          <w:rPr>
            <w:color w:val="494949"/>
          </w:rPr>
          <w:t>must not</w:t>
        </w:r>
        <w:r w:rsidR="006C6A2E">
          <w:rPr>
            <w:color w:val="494949"/>
          </w:rPr>
          <w:t xml:space="preserve"> </w:t>
        </w:r>
      </w:ins>
      <w:r>
        <w:rPr>
          <w:color w:val="494949"/>
        </w:rPr>
        <w:t xml:space="preserve">be stored on your home computer. You must follow the instructions in the </w:t>
      </w:r>
      <w:hyperlink r:id="rId21">
        <w:r>
          <w:rPr>
            <w:color w:val="007AC1"/>
          </w:rPr>
          <w:t>UPC Data Protection Manual</w:t>
        </w:r>
      </w:hyperlink>
      <w:r>
        <w:rPr>
          <w:color w:val="007AC1"/>
        </w:rPr>
        <w:tab/>
      </w:r>
      <w:r>
        <w:rPr>
          <w:color w:val="494949"/>
        </w:rPr>
        <w:t xml:space="preserve">, the </w:t>
      </w:r>
      <w:hyperlink r:id="rId22">
        <w:r>
          <w:rPr>
            <w:color w:val="007AC1"/>
          </w:rPr>
          <w:t>UPC regulations</w:t>
        </w:r>
      </w:hyperlink>
      <w:r>
        <w:rPr>
          <w:color w:val="007AC1"/>
        </w:rPr>
        <w:tab/>
      </w:r>
      <w:r>
        <w:rPr>
          <w:color w:val="494949"/>
        </w:rPr>
        <w:t xml:space="preserve">and the terms of use set out in the </w:t>
      </w:r>
      <w:hyperlink r:id="rId23">
        <w:r>
          <w:rPr>
            <w:color w:val="007AC1"/>
          </w:rPr>
          <w:t>legal notice on the UPC website</w:t>
        </w:r>
      </w:hyperlink>
      <w:del w:id="22" w:author="Luci" w:date="2021-03-02T10:46:00Z">
        <w:r w:rsidDel="003E09D8">
          <w:rPr>
            <w:color w:val="007AC1"/>
          </w:rPr>
          <w:tab/>
        </w:r>
      </w:del>
      <w:r>
        <w:rPr>
          <w:color w:val="494949"/>
        </w:rPr>
        <w:t>.</w:t>
      </w:r>
    </w:p>
    <w:p w14:paraId="1AF09776" w14:textId="77777777" w:rsidR="00752887" w:rsidRPr="00587E8D" w:rsidRDefault="00752887">
      <w:pPr>
        <w:pStyle w:val="Textindependent"/>
        <w:spacing w:before="2"/>
        <w:rPr>
          <w:sz w:val="24"/>
          <w:lang w:val="ca-ES"/>
        </w:rPr>
      </w:pPr>
    </w:p>
    <w:p w14:paraId="1AEF3C85" w14:textId="77777777" w:rsidR="00752887" w:rsidRPr="00587E8D" w:rsidRDefault="005A779A">
      <w:pPr>
        <w:pStyle w:val="Textindependent"/>
        <w:spacing w:before="1" w:line="302" w:lineRule="auto"/>
        <w:ind w:left="110" w:right="450"/>
      </w:pPr>
      <w:r>
        <w:rPr>
          <w:color w:val="494949"/>
        </w:rPr>
        <w:t>If you use I</w:t>
      </w:r>
      <w:del w:id="23" w:author="Luci" w:date="2021-03-02T10:46:00Z">
        <w:r w:rsidDel="003E09D8">
          <w:rPr>
            <w:color w:val="494949"/>
          </w:rPr>
          <w:delText>C</w:delText>
        </w:r>
      </w:del>
      <w:r>
        <w:rPr>
          <w:color w:val="494949"/>
        </w:rPr>
        <w:t>T services that require working physically in the UPC network, services that you cannot access using a Wi-Fi connection (such as the UPC repository), you must establish a secure connection using UPClink.</w:t>
      </w:r>
    </w:p>
    <w:p w14:paraId="66F18C10" w14:textId="77777777" w:rsidR="00752887" w:rsidRPr="00587E8D" w:rsidRDefault="00752887">
      <w:pPr>
        <w:pStyle w:val="Textindependent"/>
        <w:spacing w:before="5"/>
        <w:rPr>
          <w:sz w:val="24"/>
          <w:lang w:val="ca-ES"/>
        </w:rPr>
      </w:pPr>
    </w:p>
    <w:p w14:paraId="5B97222B" w14:textId="471F3F0C" w:rsidR="00752887" w:rsidRPr="00587E8D" w:rsidRDefault="005A779A">
      <w:pPr>
        <w:pStyle w:val="Textindependent"/>
        <w:spacing w:line="302" w:lineRule="auto"/>
        <w:ind w:left="110"/>
      </w:pPr>
      <w:r>
        <w:rPr>
          <w:color w:val="494949"/>
        </w:rPr>
        <w:t xml:space="preserve">If you use SAP or </w:t>
      </w:r>
      <w:del w:id="24" w:author="Luci" w:date="2021-03-02T10:48:00Z">
        <w:r w:rsidDel="003E09D8">
          <w:rPr>
            <w:color w:val="494949"/>
          </w:rPr>
          <w:delText xml:space="preserve">a </w:delText>
        </w:r>
      </w:del>
      <w:r>
        <w:rPr>
          <w:color w:val="494949"/>
        </w:rPr>
        <w:t xml:space="preserve">very specific </w:t>
      </w:r>
      <w:r w:rsidR="00B27F74">
        <w:rPr>
          <w:color w:val="494949"/>
        </w:rPr>
        <w:t>software</w:t>
      </w:r>
      <w:r>
        <w:rPr>
          <w:color w:val="494949"/>
        </w:rPr>
        <w:t xml:space="preserve"> that is </w:t>
      </w:r>
      <w:ins w:id="25" w:author="Luci" w:date="2021-03-02T10:48:00Z">
        <w:r w:rsidR="003E09D8">
          <w:rPr>
            <w:color w:val="494949"/>
          </w:rPr>
          <w:t xml:space="preserve">only </w:t>
        </w:r>
      </w:ins>
      <w:r>
        <w:rPr>
          <w:color w:val="494949"/>
        </w:rPr>
        <w:t xml:space="preserve">installed </w:t>
      </w:r>
      <w:del w:id="26" w:author="Luci" w:date="2021-03-02T10:48:00Z">
        <w:r w:rsidDel="003E09D8">
          <w:rPr>
            <w:color w:val="494949"/>
          </w:rPr>
          <w:delText xml:space="preserve">only </w:delText>
        </w:r>
      </w:del>
      <w:r>
        <w:rPr>
          <w:color w:val="494949"/>
        </w:rPr>
        <w:t>on your UPC computer, you must establish a secure connection using UPClink and connect remotely to your UPC computer.</w:t>
      </w:r>
    </w:p>
    <w:p w14:paraId="5006BC16" w14:textId="53464A3F" w:rsidR="00752887" w:rsidRPr="00587E8D" w:rsidRDefault="005A779A">
      <w:pPr>
        <w:pStyle w:val="Pargrafdellista"/>
        <w:numPr>
          <w:ilvl w:val="0"/>
          <w:numId w:val="2"/>
        </w:numPr>
        <w:tabs>
          <w:tab w:val="left" w:pos="425"/>
        </w:tabs>
        <w:spacing w:before="176"/>
        <w:rPr>
          <w:sz w:val="27"/>
        </w:rPr>
      </w:pPr>
      <w:r>
        <w:rPr>
          <w:color w:val="494949"/>
          <w:sz w:val="27"/>
        </w:rPr>
        <w:t xml:space="preserve">Connecting to the UPC network </w:t>
      </w:r>
      <w:del w:id="27" w:author="Luci" w:date="2021-03-02T10:48:00Z">
        <w:r w:rsidDel="003E09D8">
          <w:rPr>
            <w:color w:val="494949"/>
            <w:sz w:val="27"/>
          </w:rPr>
          <w:delText xml:space="preserve">with </w:delText>
        </w:r>
      </w:del>
      <w:ins w:id="28" w:author="Luci" w:date="2021-03-02T10:48:00Z">
        <w:r w:rsidR="003E09D8">
          <w:rPr>
            <w:color w:val="494949"/>
            <w:sz w:val="27"/>
          </w:rPr>
          <w:t>via</w:t>
        </w:r>
        <w:r w:rsidR="003E09D8">
          <w:rPr>
            <w:color w:val="494949"/>
            <w:sz w:val="27"/>
          </w:rPr>
          <w:t xml:space="preserve"> </w:t>
        </w:r>
      </w:ins>
      <w:r>
        <w:rPr>
          <w:color w:val="494949"/>
          <w:sz w:val="27"/>
        </w:rPr>
        <w:t>UPClink</w:t>
      </w:r>
    </w:p>
    <w:p w14:paraId="2D6A8A7C" w14:textId="77777777" w:rsidR="00752887" w:rsidRPr="00587E8D" w:rsidRDefault="00752887">
      <w:pPr>
        <w:pStyle w:val="Textindependent"/>
        <w:spacing w:before="10"/>
        <w:rPr>
          <w:sz w:val="23"/>
          <w:lang w:val="ca-ES"/>
        </w:rPr>
      </w:pPr>
    </w:p>
    <w:p w14:paraId="6B4F7F80" w14:textId="52C16FF5" w:rsidR="00752887" w:rsidRPr="00587E8D" w:rsidRDefault="005A779A">
      <w:pPr>
        <w:pStyle w:val="Textindependent"/>
        <w:tabs>
          <w:tab w:val="left" w:pos="11215"/>
        </w:tabs>
        <w:spacing w:line="302" w:lineRule="auto"/>
        <w:ind w:left="110" w:right="467"/>
      </w:pPr>
      <w:r>
        <w:rPr>
          <w:noProof/>
          <w:lang w:eastAsia="en-GB"/>
        </w:rPr>
        <w:drawing>
          <wp:anchor distT="0" distB="0" distL="0" distR="0" simplePos="0" relativeHeight="487462912" behindDoc="1" locked="0" layoutInCell="1" allowOverlap="1" wp14:anchorId="1627293D" wp14:editId="7765BC1C">
            <wp:simplePos x="0" y="0"/>
            <wp:positionH relativeFrom="page">
              <wp:posOffset>7175500</wp:posOffset>
            </wp:positionH>
            <wp:positionV relativeFrom="paragraph">
              <wp:posOffset>313484</wp:posOffset>
            </wp:positionV>
            <wp:extent cx="95250" cy="95250"/>
            <wp:effectExtent l="0" t="0" r="0" b="0"/>
            <wp:wrapNone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94949"/>
        </w:rPr>
        <w:t xml:space="preserve">You need to install </w:t>
      </w:r>
      <w:del w:id="29" w:author="Luci" w:date="2021-03-02T10:48:00Z">
        <w:r w:rsidDel="003E09D8">
          <w:rPr>
            <w:color w:val="494949"/>
          </w:rPr>
          <w:delText xml:space="preserve">a </w:delText>
        </w:r>
      </w:del>
      <w:r>
        <w:rPr>
          <w:color w:val="494949"/>
        </w:rPr>
        <w:t xml:space="preserve">software on your computer to use UPClink. See the installation instructions in the </w:t>
      </w:r>
      <w:hyperlink r:id="rId24">
        <w:r>
          <w:rPr>
            <w:color w:val="007AC1"/>
          </w:rPr>
          <w:t xml:space="preserve">UPClink </w:t>
        </w:r>
        <w:r w:rsidR="003E09D8">
          <w:rPr>
            <w:color w:val="007AC1"/>
          </w:rPr>
          <w:t>connection guide</w:t>
        </w:r>
      </w:hyperlink>
      <w:r>
        <w:rPr>
          <w:color w:val="007AC1"/>
        </w:rPr>
        <w:tab/>
      </w:r>
      <w:r>
        <w:rPr>
          <w:color w:val="494949"/>
        </w:rPr>
        <w:t>.</w:t>
      </w:r>
    </w:p>
    <w:p w14:paraId="63DB4423" w14:textId="77777777" w:rsidR="00752887" w:rsidRPr="00587E8D" w:rsidRDefault="005A779A">
      <w:pPr>
        <w:pStyle w:val="Pargrafdellista"/>
        <w:numPr>
          <w:ilvl w:val="0"/>
          <w:numId w:val="2"/>
        </w:numPr>
        <w:tabs>
          <w:tab w:val="left" w:pos="425"/>
        </w:tabs>
        <w:spacing w:before="178"/>
        <w:rPr>
          <w:sz w:val="27"/>
        </w:rPr>
      </w:pPr>
      <w:r>
        <w:rPr>
          <w:color w:val="494949"/>
          <w:sz w:val="27"/>
        </w:rPr>
        <w:t>Connecting to your UPC computer</w:t>
      </w:r>
    </w:p>
    <w:p w14:paraId="6DD1EF9E" w14:textId="77777777" w:rsidR="00752887" w:rsidRPr="00587E8D" w:rsidRDefault="00752887">
      <w:pPr>
        <w:pStyle w:val="Textindependent"/>
        <w:spacing w:before="10"/>
        <w:rPr>
          <w:sz w:val="23"/>
          <w:lang w:val="ca-ES"/>
        </w:rPr>
      </w:pPr>
    </w:p>
    <w:p w14:paraId="29E278BC" w14:textId="0717E822" w:rsidR="00752887" w:rsidRPr="00587E8D" w:rsidRDefault="005A779A">
      <w:pPr>
        <w:pStyle w:val="Textindependent"/>
        <w:spacing w:line="302" w:lineRule="auto"/>
        <w:ind w:left="110"/>
      </w:pPr>
      <w:r>
        <w:rPr>
          <w:color w:val="494949"/>
        </w:rPr>
        <w:t xml:space="preserve">Follow the instructions provided in the FAQ: </w:t>
      </w:r>
      <w:r w:rsidR="003E09D8">
        <w:fldChar w:fldCharType="begin"/>
      </w:r>
      <w:r w:rsidR="003E09D8">
        <w:instrText xml:space="preserve"> HYPERLINK "https://serveistic.upc.edu/ca/eines-teletreball/faq/acces-remot-pc-upc" \h </w:instrText>
      </w:r>
      <w:r w:rsidR="003E09D8">
        <w:fldChar w:fldCharType="separate"/>
      </w:r>
      <w:r>
        <w:rPr>
          <w:color w:val="007AC1"/>
        </w:rPr>
        <w:t xml:space="preserve">How </w:t>
      </w:r>
      <w:del w:id="30" w:author="Luci" w:date="2021-03-02T10:49:00Z">
        <w:r w:rsidDel="003E09D8">
          <w:rPr>
            <w:color w:val="007AC1"/>
          </w:rPr>
          <w:delText xml:space="preserve">to </w:delText>
        </w:r>
      </w:del>
      <w:ins w:id="31" w:author="Luci" w:date="2021-03-02T10:49:00Z">
        <w:r w:rsidR="003E09D8">
          <w:rPr>
            <w:color w:val="007AC1"/>
          </w:rPr>
          <w:t xml:space="preserve">can I </w:t>
        </w:r>
        <w:r w:rsidR="003E09D8" w:rsidRPr="003E09D8">
          <w:rPr>
            <w:color w:val="007AC1"/>
          </w:rPr>
          <w:t xml:space="preserve">securely </w:t>
        </w:r>
      </w:ins>
      <w:r>
        <w:rPr>
          <w:color w:val="007AC1"/>
        </w:rPr>
        <w:t xml:space="preserve">connect </w:t>
      </w:r>
      <w:del w:id="32" w:author="Luci" w:date="2021-03-02T10:49:00Z">
        <w:r w:rsidDel="003E09D8">
          <w:rPr>
            <w:color w:val="007AC1"/>
          </w:rPr>
          <w:delText xml:space="preserve">from home </w:delText>
        </w:r>
      </w:del>
      <w:r>
        <w:rPr>
          <w:color w:val="007AC1"/>
        </w:rPr>
        <w:t>to</w:t>
      </w:r>
      <w:r w:rsidR="003E09D8">
        <w:rPr>
          <w:color w:val="007AC1"/>
        </w:rPr>
        <w:fldChar w:fldCharType="end"/>
      </w:r>
      <w:r w:rsidR="00B27F74">
        <w:rPr>
          <w:color w:val="007AC1"/>
        </w:rPr>
        <w:t xml:space="preserve"> </w:t>
      </w:r>
      <w:r w:rsidR="003E09D8">
        <w:fldChar w:fldCharType="begin"/>
      </w:r>
      <w:r w:rsidR="003E09D8">
        <w:instrText xml:space="preserve"> HYPERLINK "https://serveistic.upc.edu/ca/eines-teletreball/faq/acces-remot-pc-upc" \h </w:instrText>
      </w:r>
      <w:r w:rsidR="003E09D8">
        <w:fldChar w:fldCharType="separate"/>
      </w:r>
      <w:r>
        <w:rPr>
          <w:color w:val="007AC1"/>
        </w:rPr>
        <w:t xml:space="preserve">my UPC computer </w:t>
      </w:r>
      <w:del w:id="33" w:author="Luci" w:date="2021-03-02T10:49:00Z">
        <w:r w:rsidDel="003E09D8">
          <w:rPr>
            <w:color w:val="007AC1"/>
          </w:rPr>
          <w:delText>securely</w:delText>
        </w:r>
      </w:del>
      <w:ins w:id="34" w:author="Luci" w:date="2021-03-02T10:49:00Z">
        <w:r w:rsidR="003E09D8" w:rsidRPr="003E09D8">
          <w:rPr>
            <w:color w:val="007AC1"/>
          </w:rPr>
          <w:t>from home</w:t>
        </w:r>
      </w:ins>
      <w:r>
        <w:rPr>
          <w:color w:val="007AC1"/>
        </w:rPr>
        <w:t>?</w:t>
      </w:r>
      <w:r w:rsidR="003E09D8">
        <w:rPr>
          <w:color w:val="007AC1"/>
        </w:rPr>
        <w:fldChar w:fldCharType="end"/>
      </w:r>
      <w:bookmarkStart w:id="35" w:name="_GoBack"/>
      <w:bookmarkEnd w:id="35"/>
    </w:p>
    <w:p w14:paraId="703E9358" w14:textId="77777777" w:rsidR="00752887" w:rsidRPr="00587E8D" w:rsidRDefault="00752887">
      <w:pPr>
        <w:pStyle w:val="Textindependent"/>
        <w:spacing w:before="7"/>
        <w:rPr>
          <w:sz w:val="24"/>
          <w:lang w:val="ca-ES"/>
        </w:rPr>
      </w:pPr>
    </w:p>
    <w:p w14:paraId="2BA78903" w14:textId="77777777" w:rsidR="00752887" w:rsidRPr="00587E8D" w:rsidRDefault="005A779A">
      <w:pPr>
        <w:pStyle w:val="Textindependent"/>
        <w:spacing w:line="302" w:lineRule="auto"/>
        <w:ind w:left="110"/>
      </w:pPr>
      <w:r>
        <w:rPr>
          <w:color w:val="494949"/>
        </w:rPr>
        <w:t>Remember that you need to log in to UPClink before connecting to your UPC computer.</w:t>
      </w:r>
    </w:p>
    <w:p w14:paraId="553FFD3F" w14:textId="77777777" w:rsidR="00752887" w:rsidRPr="00587E8D" w:rsidRDefault="00752887">
      <w:pPr>
        <w:spacing w:line="302" w:lineRule="auto"/>
        <w:rPr>
          <w:lang w:val="ca-ES"/>
        </w:rPr>
        <w:sectPr w:rsidR="00752887" w:rsidRPr="00587E8D">
          <w:pgSz w:w="12240" w:h="15840"/>
          <w:pgMar w:top="440" w:right="240" w:bottom="260" w:left="240" w:header="99" w:footer="60" w:gutter="0"/>
          <w:cols w:space="720"/>
        </w:sectPr>
      </w:pPr>
    </w:p>
    <w:p w14:paraId="12E34CD4" w14:textId="77777777" w:rsidR="00752887" w:rsidRPr="00587E8D" w:rsidRDefault="00752887">
      <w:pPr>
        <w:pStyle w:val="Textindependent"/>
        <w:spacing w:before="4"/>
        <w:rPr>
          <w:sz w:val="17"/>
          <w:lang w:val="ca-ES"/>
        </w:rPr>
      </w:pPr>
    </w:p>
    <w:p w14:paraId="35072CEB" w14:textId="77777777" w:rsidR="00752887" w:rsidRPr="00587E8D" w:rsidRDefault="005A779A">
      <w:pPr>
        <w:pStyle w:val="Textindependent"/>
        <w:spacing w:before="91" w:line="302" w:lineRule="auto"/>
        <w:ind w:left="110" w:right="254"/>
      </w:pPr>
      <w:r>
        <w:rPr>
          <w:color w:val="494949"/>
        </w:rPr>
        <w:t xml:space="preserve">When you are teleworking, you can use the UPC telephone remotely. You have </w:t>
      </w:r>
      <w:commentRangeStart w:id="36"/>
      <w:r>
        <w:rPr>
          <w:color w:val="494949"/>
        </w:rPr>
        <w:t xml:space="preserve">two </w:t>
      </w:r>
      <w:commentRangeEnd w:id="36"/>
      <w:r w:rsidR="00B27F74">
        <w:rPr>
          <w:rStyle w:val="Refernciadecomentari"/>
        </w:rPr>
        <w:commentReference w:id="36"/>
      </w:r>
      <w:r>
        <w:rPr>
          <w:color w:val="494949"/>
        </w:rPr>
        <w:t>options, although we recommend the first one, which makes better use of the University’s resources and hardly gets overloaded if heavily used, as in the current COVID-19 situation.</w:t>
      </w:r>
    </w:p>
    <w:p w14:paraId="6F530D48" w14:textId="77777777" w:rsidR="00752887" w:rsidRPr="00587E8D" w:rsidRDefault="00752887">
      <w:pPr>
        <w:pStyle w:val="Textindependent"/>
        <w:spacing w:before="1"/>
        <w:rPr>
          <w:sz w:val="38"/>
          <w:lang w:val="ca-ES"/>
        </w:rPr>
      </w:pPr>
    </w:p>
    <w:p w14:paraId="60318228" w14:textId="77777777" w:rsidR="00752887" w:rsidRPr="00587E8D" w:rsidRDefault="005A779A">
      <w:pPr>
        <w:pStyle w:val="Ttol1"/>
        <w:spacing w:before="0"/>
      </w:pPr>
      <w:r>
        <w:rPr>
          <w:color w:val="494949"/>
        </w:rPr>
        <w:t>1. Using a softphone</w:t>
      </w:r>
    </w:p>
    <w:p w14:paraId="665B343C" w14:textId="77777777" w:rsidR="00752887" w:rsidRPr="00587E8D" w:rsidRDefault="005A779A">
      <w:pPr>
        <w:pStyle w:val="Textindependent"/>
        <w:spacing w:before="266" w:line="302" w:lineRule="auto"/>
        <w:ind w:left="110" w:right="158"/>
      </w:pPr>
      <w:r>
        <w:rPr>
          <w:color w:val="494949"/>
        </w:rPr>
        <w:t>It is a software that you can install on your computer or mobile phone to place and receive all calls just as if you were at the office. It is equivalent to having a desktop phone on your computer, mobile phone or tablet. It allows you to place and receive calls through your extension. Remember to start dialling 0 for external calls.</w:t>
      </w:r>
    </w:p>
    <w:p w14:paraId="53EFDDBA" w14:textId="77777777" w:rsidR="00752887" w:rsidRPr="00587E8D" w:rsidRDefault="00752887">
      <w:pPr>
        <w:pStyle w:val="Textindependent"/>
        <w:spacing w:before="4"/>
        <w:rPr>
          <w:sz w:val="24"/>
          <w:lang w:val="ca-ES"/>
        </w:rPr>
      </w:pPr>
    </w:p>
    <w:p w14:paraId="341A130B" w14:textId="77777777" w:rsidR="00752887" w:rsidRPr="00587E8D" w:rsidRDefault="005A779A">
      <w:pPr>
        <w:pStyle w:val="Textindependent"/>
        <w:spacing w:line="302" w:lineRule="auto"/>
        <w:ind w:left="110" w:right="1033"/>
      </w:pPr>
      <w:r>
        <w:rPr>
          <w:color w:val="494949"/>
        </w:rPr>
        <w:t xml:space="preserve">Click on the following </w:t>
      </w:r>
      <w:hyperlink r:id="rId25">
        <w:r>
          <w:rPr>
            <w:color w:val="007AC1"/>
            <w:u w:val="single" w:color="007AC1"/>
          </w:rPr>
          <w:t>link</w:t>
        </w:r>
      </w:hyperlink>
      <w:r>
        <w:rPr>
          <w:color w:val="494949"/>
        </w:rPr>
        <w:t xml:space="preserve"> to see the instructions for installing and setting up a softphone according to your device.</w:t>
      </w:r>
    </w:p>
    <w:p w14:paraId="67596B1B" w14:textId="77777777" w:rsidR="00752887" w:rsidRPr="00587E8D" w:rsidRDefault="00752887">
      <w:pPr>
        <w:pStyle w:val="Textindependent"/>
        <w:spacing w:before="3"/>
        <w:rPr>
          <w:sz w:val="38"/>
          <w:lang w:val="ca-ES"/>
        </w:rPr>
      </w:pPr>
    </w:p>
    <w:p w14:paraId="6C6ECA0A" w14:textId="77777777" w:rsidR="00752887" w:rsidRPr="00587E8D" w:rsidRDefault="005A779A">
      <w:pPr>
        <w:pStyle w:val="Ttol1"/>
        <w:numPr>
          <w:ilvl w:val="0"/>
          <w:numId w:val="1"/>
        </w:numPr>
        <w:tabs>
          <w:tab w:val="left" w:pos="478"/>
        </w:tabs>
        <w:spacing w:before="1" w:line="252" w:lineRule="auto"/>
        <w:ind w:right="827" w:firstLine="0"/>
      </w:pPr>
      <w:r>
        <w:rPr>
          <w:color w:val="494949"/>
        </w:rPr>
        <w:t>Redirect your calls to a personal or University mobile phone, if you have one</w:t>
      </w:r>
    </w:p>
    <w:p w14:paraId="7149DCAA" w14:textId="77777777" w:rsidR="00752887" w:rsidRPr="008C47B7" w:rsidRDefault="005A779A" w:rsidP="008C47B7">
      <w:pPr>
        <w:pStyle w:val="Textindependent"/>
        <w:spacing w:before="248" w:line="302" w:lineRule="auto"/>
        <w:ind w:left="110" w:right="481"/>
        <w:jc w:val="both"/>
      </w:pPr>
      <w:r>
        <w:rPr>
          <w:color w:val="494949"/>
        </w:rPr>
        <w:t xml:space="preserve">Finally, as a less-recommended option, you can also divert </w:t>
      </w:r>
      <w:r w:rsidR="00B96E6C">
        <w:rPr>
          <w:color w:val="494949"/>
        </w:rPr>
        <w:t xml:space="preserve">your extension </w:t>
      </w:r>
      <w:r>
        <w:rPr>
          <w:color w:val="494949"/>
        </w:rPr>
        <w:t xml:space="preserve">to an external phone, preferably a landline rather than a mobile phone. Follow the steps on this page: </w:t>
      </w:r>
      <w:hyperlink r:id="rId26">
        <w:r>
          <w:rPr>
            <w:color w:val="007AC1"/>
            <w:u w:val="single" w:color="007AC1"/>
          </w:rPr>
          <w:t>How to set up call forwarding</w:t>
        </w:r>
      </w:hyperlink>
      <w:r>
        <w:rPr>
          <w:color w:val="494949"/>
        </w:rPr>
        <w:t>.</w:t>
      </w:r>
    </w:p>
    <w:p w14:paraId="39A3497D" w14:textId="77777777" w:rsidR="00752887" w:rsidRDefault="00752887">
      <w:pPr>
        <w:pStyle w:val="Textindependent"/>
        <w:rPr>
          <w:sz w:val="20"/>
          <w:lang w:val="ca-ES"/>
        </w:rPr>
      </w:pPr>
    </w:p>
    <w:p w14:paraId="48471142" w14:textId="77777777" w:rsidR="008C47B7" w:rsidRPr="00587E8D" w:rsidRDefault="008C47B7">
      <w:pPr>
        <w:pStyle w:val="Textindependent"/>
        <w:rPr>
          <w:sz w:val="20"/>
          <w:lang w:val="ca-ES"/>
        </w:rPr>
      </w:pPr>
    </w:p>
    <w:p w14:paraId="696DEA70" w14:textId="77777777" w:rsidR="00752887" w:rsidRPr="00587E8D" w:rsidRDefault="00752887">
      <w:pPr>
        <w:pStyle w:val="Textindependent"/>
        <w:rPr>
          <w:sz w:val="20"/>
          <w:lang w:val="ca-ES"/>
        </w:rPr>
      </w:pPr>
    </w:p>
    <w:p w14:paraId="38C7C63F" w14:textId="77777777" w:rsidR="00752887" w:rsidRPr="00587E8D" w:rsidRDefault="00752887">
      <w:pPr>
        <w:pStyle w:val="Textindependent"/>
        <w:spacing w:before="8"/>
        <w:rPr>
          <w:sz w:val="28"/>
          <w:lang w:val="ca-ES"/>
        </w:rPr>
      </w:pPr>
    </w:p>
    <w:p w14:paraId="630D2684" w14:textId="77777777" w:rsidR="00752887" w:rsidRPr="00587E8D" w:rsidRDefault="007258FA">
      <w:pPr>
        <w:pStyle w:val="Ttol1"/>
        <w:numPr>
          <w:ilvl w:val="0"/>
          <w:numId w:val="1"/>
        </w:numPr>
        <w:tabs>
          <w:tab w:val="left" w:pos="478"/>
        </w:tabs>
        <w:ind w:left="477"/>
      </w:pPr>
      <w:r>
        <w:rPr>
          <w:color w:val="494949"/>
        </w:rPr>
        <w:t>Redirecting your phone to another phone</w:t>
      </w:r>
    </w:p>
    <w:p w14:paraId="0A8B88AC" w14:textId="77777777" w:rsidR="00752887" w:rsidRPr="00587E8D" w:rsidRDefault="009841D5">
      <w:pPr>
        <w:pStyle w:val="Textindependent"/>
        <w:spacing w:before="266"/>
        <w:ind w:left="110"/>
      </w:pPr>
      <w:r>
        <w:rPr>
          <w:color w:val="494949"/>
        </w:rPr>
        <w:t xml:space="preserve">You can redirect your UPC phone to another phone with </w:t>
      </w:r>
      <w:hyperlink r:id="rId27">
        <w:r>
          <w:rPr>
            <w:color w:val="007AC1"/>
          </w:rPr>
          <w:t>UPCconnect</w:t>
        </w:r>
      </w:hyperlink>
      <w:r>
        <w:rPr>
          <w:color w:val="494949"/>
        </w:rPr>
        <w:t>.</w:t>
      </w:r>
    </w:p>
    <w:sectPr w:rsidR="00752887" w:rsidRPr="00587E8D">
      <w:pgSz w:w="12240" w:h="15840"/>
      <w:pgMar w:top="440" w:right="240" w:bottom="260" w:left="240" w:header="99" w:footer="6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6" w:author="carmina.villar" w:date="2021-02-23T10:29:00Z" w:initials="CA">
    <w:p w14:paraId="19AA1AB2" w14:textId="77777777" w:rsidR="00B80226" w:rsidRDefault="00B96E6C">
      <w:pPr>
        <w:pStyle w:val="Textdecomentari"/>
      </w:pPr>
      <w:r>
        <w:rPr>
          <w:rStyle w:val="Refernciadecomentari"/>
        </w:rPr>
        <w:annotationRef/>
      </w:r>
      <w:r>
        <w:t>Sembla que ja no és aquesta: https://support.microsoft.com/en-us/windows/windows-7-support-ended-on-january-14-2020-b75d4580-2cc7-895a-2c9c-1466d9a53962</w:t>
      </w:r>
    </w:p>
  </w:comment>
  <w:comment w:id="17" w:author="Carmina Villar" w:date="2021-02-24T15:22:00Z" w:initials="CV">
    <w:p w14:paraId="2DCEF13D" w14:textId="77777777" w:rsidR="005B0DF5" w:rsidRDefault="005B0DF5">
      <w:pPr>
        <w:pStyle w:val="Textdecomentari"/>
      </w:pPr>
      <w:r>
        <w:rPr>
          <w:rStyle w:val="Refernciadecomentari"/>
        </w:rPr>
        <w:annotationRef/>
      </w:r>
      <w:r>
        <w:t>La imatge petita d’un quadrat amb una fletxa a dins no la podem moure i el text queda mal posat. Passa igual més avall.</w:t>
      </w:r>
    </w:p>
  </w:comment>
  <w:comment w:id="36" w:author="Carmina Villar" w:date="2021-02-24T15:39:00Z" w:initials="CV">
    <w:p w14:paraId="77096B14" w14:textId="77777777" w:rsidR="00B27F74" w:rsidRDefault="00B27F74">
      <w:pPr>
        <w:pStyle w:val="Textdecomentari"/>
      </w:pPr>
      <w:r>
        <w:rPr>
          <w:rStyle w:val="Refernciadecomentari"/>
        </w:rPr>
        <w:annotationRef/>
      </w:r>
      <w:r>
        <w:t>Però més avall n’hi surten 3.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AA1AB2" w15:done="0"/>
  <w15:commentEx w15:paraId="2DCEF13D" w15:done="0"/>
  <w15:commentEx w15:paraId="77096B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AA1AB2" w16cid:durableId="23E0EA80"/>
  <w16cid:commentId w16cid:paraId="2DCEF13D" w16cid:durableId="23E0ED9D"/>
  <w16cid:commentId w16cid:paraId="77096B14" w16cid:durableId="23E0F1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9D972" w14:textId="77777777" w:rsidR="005A779A" w:rsidRDefault="005A779A">
      <w:r>
        <w:separator/>
      </w:r>
    </w:p>
  </w:endnote>
  <w:endnote w:type="continuationSeparator" w:id="0">
    <w:p w14:paraId="20BCC9B4" w14:textId="77777777" w:rsidR="005A779A" w:rsidRDefault="005A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A124C" w14:textId="77777777" w:rsidR="00752887" w:rsidRDefault="00752887">
    <w:pPr>
      <w:pStyle w:val="Textindependen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57A74" w14:textId="77777777" w:rsidR="005A779A" w:rsidRDefault="005A779A">
      <w:r>
        <w:separator/>
      </w:r>
    </w:p>
  </w:footnote>
  <w:footnote w:type="continuationSeparator" w:id="0">
    <w:p w14:paraId="7E656681" w14:textId="77777777" w:rsidR="005A779A" w:rsidRDefault="005A7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90500" w14:textId="77777777" w:rsidR="00752887" w:rsidRDefault="00752887">
    <w:pPr>
      <w:pStyle w:val="Textindependen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41288"/>
    <w:multiLevelType w:val="hybridMultilevel"/>
    <w:tmpl w:val="A0321D9C"/>
    <w:lvl w:ilvl="0" w:tplc="27403682">
      <w:start w:val="2"/>
      <w:numFmt w:val="decimal"/>
      <w:lvlText w:val="%1."/>
      <w:lvlJc w:val="left"/>
      <w:pPr>
        <w:ind w:left="110" w:hanging="368"/>
        <w:jc w:val="left"/>
      </w:pPr>
      <w:rPr>
        <w:rFonts w:ascii="Arial" w:eastAsia="Arial" w:hAnsi="Arial" w:cs="Arial" w:hint="default"/>
        <w:color w:val="494949"/>
        <w:spacing w:val="-1"/>
        <w:w w:val="101"/>
        <w:sz w:val="31"/>
        <w:szCs w:val="31"/>
      </w:rPr>
    </w:lvl>
    <w:lvl w:ilvl="1" w:tplc="511884DC">
      <w:numFmt w:val="bullet"/>
      <w:lvlText w:val="•"/>
      <w:lvlJc w:val="left"/>
      <w:pPr>
        <w:ind w:left="1284" w:hanging="368"/>
      </w:pPr>
      <w:rPr>
        <w:rFonts w:hint="default"/>
      </w:rPr>
    </w:lvl>
    <w:lvl w:ilvl="2" w:tplc="62B885A4">
      <w:numFmt w:val="bullet"/>
      <w:lvlText w:val="•"/>
      <w:lvlJc w:val="left"/>
      <w:pPr>
        <w:ind w:left="2448" w:hanging="368"/>
      </w:pPr>
      <w:rPr>
        <w:rFonts w:hint="default"/>
      </w:rPr>
    </w:lvl>
    <w:lvl w:ilvl="3" w:tplc="49DE3BAC">
      <w:numFmt w:val="bullet"/>
      <w:lvlText w:val="•"/>
      <w:lvlJc w:val="left"/>
      <w:pPr>
        <w:ind w:left="3612" w:hanging="368"/>
      </w:pPr>
      <w:rPr>
        <w:rFonts w:hint="default"/>
      </w:rPr>
    </w:lvl>
    <w:lvl w:ilvl="4" w:tplc="A55C4164">
      <w:numFmt w:val="bullet"/>
      <w:lvlText w:val="•"/>
      <w:lvlJc w:val="left"/>
      <w:pPr>
        <w:ind w:left="4776" w:hanging="368"/>
      </w:pPr>
      <w:rPr>
        <w:rFonts w:hint="default"/>
      </w:rPr>
    </w:lvl>
    <w:lvl w:ilvl="5" w:tplc="E7147AC2">
      <w:numFmt w:val="bullet"/>
      <w:lvlText w:val="•"/>
      <w:lvlJc w:val="left"/>
      <w:pPr>
        <w:ind w:left="5940" w:hanging="368"/>
      </w:pPr>
      <w:rPr>
        <w:rFonts w:hint="default"/>
      </w:rPr>
    </w:lvl>
    <w:lvl w:ilvl="6" w:tplc="E6A4DECE">
      <w:numFmt w:val="bullet"/>
      <w:lvlText w:val="•"/>
      <w:lvlJc w:val="left"/>
      <w:pPr>
        <w:ind w:left="7104" w:hanging="368"/>
      </w:pPr>
      <w:rPr>
        <w:rFonts w:hint="default"/>
      </w:rPr>
    </w:lvl>
    <w:lvl w:ilvl="7" w:tplc="43B27ABE">
      <w:numFmt w:val="bullet"/>
      <w:lvlText w:val="•"/>
      <w:lvlJc w:val="left"/>
      <w:pPr>
        <w:ind w:left="8268" w:hanging="368"/>
      </w:pPr>
      <w:rPr>
        <w:rFonts w:hint="default"/>
      </w:rPr>
    </w:lvl>
    <w:lvl w:ilvl="8" w:tplc="2F6A75E8">
      <w:numFmt w:val="bullet"/>
      <w:lvlText w:val="•"/>
      <w:lvlJc w:val="left"/>
      <w:pPr>
        <w:ind w:left="9432" w:hanging="368"/>
      </w:pPr>
      <w:rPr>
        <w:rFonts w:hint="default"/>
      </w:rPr>
    </w:lvl>
  </w:abstractNum>
  <w:abstractNum w:abstractNumId="1" w15:restartNumberingAfterBreak="0">
    <w:nsid w:val="52913AE4"/>
    <w:multiLevelType w:val="hybridMultilevel"/>
    <w:tmpl w:val="A5F2E648"/>
    <w:lvl w:ilvl="0" w:tplc="AB36A24C">
      <w:start w:val="1"/>
      <w:numFmt w:val="decimal"/>
      <w:lvlText w:val="%1."/>
      <w:lvlJc w:val="left"/>
      <w:pPr>
        <w:ind w:left="424" w:hanging="315"/>
        <w:jc w:val="left"/>
      </w:pPr>
      <w:rPr>
        <w:rFonts w:ascii="Arial" w:eastAsia="Arial" w:hAnsi="Arial" w:cs="Arial" w:hint="default"/>
        <w:color w:val="494949"/>
        <w:spacing w:val="-1"/>
        <w:w w:val="100"/>
        <w:sz w:val="27"/>
        <w:szCs w:val="27"/>
      </w:rPr>
    </w:lvl>
    <w:lvl w:ilvl="1" w:tplc="FE90603A">
      <w:numFmt w:val="bullet"/>
      <w:lvlText w:val="•"/>
      <w:lvlJc w:val="left"/>
      <w:pPr>
        <w:ind w:left="1554" w:hanging="315"/>
      </w:pPr>
      <w:rPr>
        <w:rFonts w:hint="default"/>
      </w:rPr>
    </w:lvl>
    <w:lvl w:ilvl="2" w:tplc="FD9CDF54">
      <w:numFmt w:val="bullet"/>
      <w:lvlText w:val="•"/>
      <w:lvlJc w:val="left"/>
      <w:pPr>
        <w:ind w:left="2688" w:hanging="315"/>
      </w:pPr>
      <w:rPr>
        <w:rFonts w:hint="default"/>
      </w:rPr>
    </w:lvl>
    <w:lvl w:ilvl="3" w:tplc="2DD00522">
      <w:numFmt w:val="bullet"/>
      <w:lvlText w:val="•"/>
      <w:lvlJc w:val="left"/>
      <w:pPr>
        <w:ind w:left="3822" w:hanging="315"/>
      </w:pPr>
      <w:rPr>
        <w:rFonts w:hint="default"/>
      </w:rPr>
    </w:lvl>
    <w:lvl w:ilvl="4" w:tplc="4E6E4AB4">
      <w:numFmt w:val="bullet"/>
      <w:lvlText w:val="•"/>
      <w:lvlJc w:val="left"/>
      <w:pPr>
        <w:ind w:left="4956" w:hanging="315"/>
      </w:pPr>
      <w:rPr>
        <w:rFonts w:hint="default"/>
      </w:rPr>
    </w:lvl>
    <w:lvl w:ilvl="5" w:tplc="5114DE60">
      <w:numFmt w:val="bullet"/>
      <w:lvlText w:val="•"/>
      <w:lvlJc w:val="left"/>
      <w:pPr>
        <w:ind w:left="6090" w:hanging="315"/>
      </w:pPr>
      <w:rPr>
        <w:rFonts w:hint="default"/>
      </w:rPr>
    </w:lvl>
    <w:lvl w:ilvl="6" w:tplc="8306F37E">
      <w:numFmt w:val="bullet"/>
      <w:lvlText w:val="•"/>
      <w:lvlJc w:val="left"/>
      <w:pPr>
        <w:ind w:left="7224" w:hanging="315"/>
      </w:pPr>
      <w:rPr>
        <w:rFonts w:hint="default"/>
      </w:rPr>
    </w:lvl>
    <w:lvl w:ilvl="7" w:tplc="AB8C8452">
      <w:numFmt w:val="bullet"/>
      <w:lvlText w:val="•"/>
      <w:lvlJc w:val="left"/>
      <w:pPr>
        <w:ind w:left="8358" w:hanging="315"/>
      </w:pPr>
      <w:rPr>
        <w:rFonts w:hint="default"/>
      </w:rPr>
    </w:lvl>
    <w:lvl w:ilvl="8" w:tplc="B8505446">
      <w:numFmt w:val="bullet"/>
      <w:lvlText w:val="•"/>
      <w:lvlJc w:val="left"/>
      <w:pPr>
        <w:ind w:left="9492" w:hanging="31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i">
    <w15:presenceInfo w15:providerId="None" w15:userId="Luci"/>
  </w15:person>
  <w15:person w15:author="Carmina Villar">
    <w15:presenceInfo w15:providerId="AD" w15:userId="S-1-5-21-515967899-2111687655-682003330-298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visionView w:markup="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52887"/>
    <w:rsid w:val="000A62BF"/>
    <w:rsid w:val="001526CF"/>
    <w:rsid w:val="00355919"/>
    <w:rsid w:val="003570B8"/>
    <w:rsid w:val="00380279"/>
    <w:rsid w:val="003E09D8"/>
    <w:rsid w:val="00451D79"/>
    <w:rsid w:val="00587E8D"/>
    <w:rsid w:val="005A779A"/>
    <w:rsid w:val="005B0DF5"/>
    <w:rsid w:val="005F0E25"/>
    <w:rsid w:val="006C6A2E"/>
    <w:rsid w:val="006E716B"/>
    <w:rsid w:val="007258FA"/>
    <w:rsid w:val="00752887"/>
    <w:rsid w:val="008C47B7"/>
    <w:rsid w:val="00921FFE"/>
    <w:rsid w:val="009841D5"/>
    <w:rsid w:val="00B27F74"/>
    <w:rsid w:val="00B80226"/>
    <w:rsid w:val="00B96E6C"/>
    <w:rsid w:val="00CD4960"/>
    <w:rsid w:val="00D51364"/>
    <w:rsid w:val="00DD3731"/>
    <w:rsid w:val="00E4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5CCED2"/>
  <w15:docId w15:val="{1FD5FBBE-D10A-44B2-ADE8-7D556BB1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uiPriority w:val="1"/>
    <w:qFormat/>
    <w:pPr>
      <w:spacing w:before="94"/>
      <w:ind w:left="110"/>
      <w:outlineLvl w:val="0"/>
    </w:pPr>
    <w:rPr>
      <w:sz w:val="31"/>
      <w:szCs w:val="31"/>
    </w:rPr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7"/>
      <w:szCs w:val="27"/>
    </w:rPr>
  </w:style>
  <w:style w:type="paragraph" w:styleId="Ttol">
    <w:name w:val="Title"/>
    <w:basedOn w:val="Normal"/>
    <w:uiPriority w:val="1"/>
    <w:qFormat/>
    <w:pPr>
      <w:spacing w:before="87"/>
      <w:ind w:left="110"/>
    </w:pPr>
    <w:rPr>
      <w:sz w:val="39"/>
      <w:szCs w:val="39"/>
    </w:rPr>
  </w:style>
  <w:style w:type="paragraph" w:styleId="Pargrafdellista">
    <w:name w:val="List Paragraph"/>
    <w:basedOn w:val="Normal"/>
    <w:uiPriority w:val="1"/>
    <w:qFormat/>
    <w:pPr>
      <w:spacing w:before="1"/>
      <w:ind w:left="424" w:hanging="315"/>
    </w:pPr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38027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80279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38027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80279"/>
    <w:rPr>
      <w:rFonts w:ascii="Arial" w:eastAsia="Arial" w:hAnsi="Arial" w:cs="Arial"/>
    </w:r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258FA"/>
    <w:rPr>
      <w:rFonts w:ascii="Arial" w:eastAsia="Arial" w:hAnsi="Arial" w:cs="Arial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258F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258FA"/>
    <w:rPr>
      <w:rFonts w:ascii="Arial" w:eastAsia="Arial" w:hAnsi="Arial" w:cs="Arial"/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258FA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258F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erveistic.upc.edu/ca/eines-teletreball/documentacio/guia-teletreball" TargetMode="External"/><Relationship Id="rId18" Type="http://schemas.openxmlformats.org/officeDocument/2006/relationships/hyperlink" Target="https://serveistic.upc.edu/ca/seguretat-tic/" TargetMode="External"/><Relationship Id="rId26" Type="http://schemas.openxmlformats.org/officeDocument/2006/relationships/hyperlink" Target="https://serveistic.upc.edu/ca/upcconnect/faq/com-es-programa-un-desviame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pc.edu/normatives/ca/documents/proteccio-dades/manual-upc-de-proteccio-de-dades/view" TargetMode="External"/><Relationship Id="rId7" Type="http://schemas.openxmlformats.org/officeDocument/2006/relationships/hyperlink" Target="https://serveistic.upc.edu/ca/eines-teletreball/el-servei/normativa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5" Type="http://schemas.openxmlformats.org/officeDocument/2006/relationships/hyperlink" Target="https://serveistic.upc.edu/ca/upcconnect/documentacio/manuals/manuals-de-configuracio-del-softphone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www.osi.es/es/protege-tu-wifi" TargetMode="Externa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serveistic.upc.edu/ca/upclink/documentacio" TargetMode="Externa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23" Type="http://schemas.openxmlformats.org/officeDocument/2006/relationships/hyperlink" Target="https://www.upc.edu/avis-legal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www.osi.es/" TargetMode="External"/><Relationship Id="rId31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omments" Target="comments.xml"/><Relationship Id="rId22" Type="http://schemas.openxmlformats.org/officeDocument/2006/relationships/hyperlink" Target="https://www.upc.edu/normatives/ca/proteccio-de-dades/normativa-propia-de-la-upc" TargetMode="External"/><Relationship Id="rId27" Type="http://schemas.openxmlformats.org/officeDocument/2006/relationships/hyperlink" Target="https://serveistic.upc.edu/ca/upcconnect/faq/com-es-programa-un-desviamen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Guia d'ús d'eines TIC pel teletreball — Serveis TIC — UPC. Universitat Politècnica de Catalunya</vt:lpstr>
    </vt:vector>
  </TitlesOfParts>
  <Company>UPC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d'ús d'eines TIC pel teletreball — Serveis TIC — UPC. Universitat Politècnica de Catalunya</dc:title>
  <cp:lastModifiedBy>Luci</cp:lastModifiedBy>
  <cp:revision>8</cp:revision>
  <dcterms:created xsi:type="dcterms:W3CDTF">2021-02-19T08:37:00Z</dcterms:created>
  <dcterms:modified xsi:type="dcterms:W3CDTF">2021-03-02T09:50:00Z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Adobe Acrobat 21.0</vt:lpwstr>
  </property>
  <property fmtid="{D5CDD505-2E9C-101B-9397-08002B2CF9AE}" pid="4" name="LastSaved">
    <vt:filetime>2021-02-19T00:00:00Z</vt:filetime>
  </property>
</Properties>
</file>